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A3A" w:rsidRPr="001E67F2" w:rsidRDefault="00D2054D" w:rsidP="00812A8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Syllabus</w:t>
      </w:r>
      <w:r w:rsidR="00882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E3A3A" w:rsidRPr="001E6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Cultivating Your Judgment Skills: The Art and Science of Confidence Calibration in Business</w:t>
      </w:r>
      <w:r w:rsidR="00181B77" w:rsidRPr="001E6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Politics </w:t>
      </w:r>
      <w:r w:rsidR="00DE3A3A" w:rsidRPr="001E6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and Life</w:t>
      </w:r>
    </w:p>
    <w:p w:rsidR="00304A5E" w:rsidRDefault="00DE3A3A" w:rsidP="00304A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E6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Prof</w:t>
      </w:r>
      <w:r w:rsidR="00304A5E" w:rsidRPr="001E6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1E6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Philip E. Tetlock</w:t>
      </w:r>
      <w:r w:rsidR="00304A5E" w:rsidRPr="001E6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(Steinberg-Dietrich 3203: </w:t>
      </w:r>
      <w:hyperlink r:id="rId8" w:history="1">
        <w:r w:rsidR="007718A2" w:rsidRPr="00A72153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tetlock@wharton.upenn.edu</w:t>
        </w:r>
      </w:hyperlink>
      <w:r w:rsidR="00304A5E" w:rsidRPr="001E6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7718A2" w:rsidRDefault="007718A2" w:rsidP="007718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31F27" w:rsidRPr="001E67F2" w:rsidRDefault="00056923" w:rsidP="00394F1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E6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 w:rsidR="00F5026A" w:rsidRPr="001E6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anagement 776</w:t>
      </w:r>
      <w:r w:rsidR="00C31F27" w:rsidRPr="001E6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E56F71" w:rsidRPr="001E6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Q3</w:t>
      </w:r>
      <w:r w:rsidR="00386A50" w:rsidRPr="001E6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2013</w:t>
      </w:r>
      <w:r w:rsidR="00DE3A3A" w:rsidRPr="001E6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="00C31F27" w:rsidRPr="001E6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Wednesday</w:t>
      </w:r>
      <w:r w:rsidR="00EA2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="00C31F27" w:rsidRPr="001E6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4</w:t>
      </w:r>
      <w:r w:rsidR="00846DFA" w:rsidRPr="001E6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C31F27" w:rsidRPr="001E6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 pm (</w:t>
      </w:r>
      <w:r w:rsidR="00EA2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394F1C" w:rsidRPr="001E6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r w:rsidR="00EA2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="00394F1C" w:rsidRPr="001E6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/13 to </w:t>
      </w:r>
      <w:r w:rsidR="00D353CC" w:rsidRPr="001E6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394F1C" w:rsidRPr="001E6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r w:rsidR="00D353CC" w:rsidRPr="001E6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27</w:t>
      </w:r>
      <w:r w:rsidR="00394F1C" w:rsidRPr="001E6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/13</w:t>
      </w:r>
      <w:r w:rsidR="00307AEF" w:rsidRPr="001E6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7718A2" w:rsidRPr="00803CA2" w:rsidRDefault="007718A2" w:rsidP="00710B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Office Hours: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Mondays, 12:30-1:45 pm</w:t>
      </w:r>
      <w:r w:rsidR="00870A30">
        <w:rPr>
          <w:rFonts w:ascii="Times New Roman" w:eastAsia="Times New Roman" w:hAnsi="Times New Roman" w:cs="Times New Roman"/>
          <w:color w:val="000000"/>
          <w:sz w:val="24"/>
          <w:szCs w:val="24"/>
        </w:rPr>
        <w:t>, or by appointment</w:t>
      </w:r>
    </w:p>
    <w:p w:rsidR="007718A2" w:rsidRDefault="007718A2" w:rsidP="00710B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732F1" w:rsidRDefault="003732F1" w:rsidP="00710B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TA: </w:t>
      </w:r>
      <w:r w:rsidRPr="00803CA2">
        <w:rPr>
          <w:rFonts w:ascii="Times New Roman" w:eastAsia="Times New Roman" w:hAnsi="Times New Roman" w:cs="Times New Roman"/>
          <w:color w:val="000000"/>
          <w:sz w:val="24"/>
          <w:szCs w:val="24"/>
        </w:rPr>
        <w:t>Shefali Patil (shefalip@wharton.upenn.edu)</w:t>
      </w:r>
    </w:p>
    <w:p w:rsidR="003732F1" w:rsidRDefault="003732F1" w:rsidP="00710B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40086" w:rsidRPr="001E67F2" w:rsidRDefault="00D40086" w:rsidP="00710B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1E67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Overview.</w:t>
      </w:r>
      <w:proofErr w:type="gramEnd"/>
      <w:r w:rsidRPr="001E67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45E2D" w:rsidRPr="001E67F2" w:rsidRDefault="00D40086" w:rsidP="00C45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365E8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world-class poker player </w:t>
      </w:r>
      <w:r w:rsidR="00A35119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defined</w:t>
      </w:r>
      <w:r w:rsidR="004365E8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difference between serious players and amateurs </w:t>
      </w:r>
      <w:r w:rsidR="00A35119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this way:</w:t>
      </w:r>
      <w:r w:rsidR="004365E8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serious players </w:t>
      </w:r>
      <w:r w:rsidR="00F97662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know</w:t>
      </w:r>
      <w:r w:rsidR="004365E8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difference between </w:t>
      </w:r>
      <w:r w:rsidR="00BA2C57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4365E8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0-60 and 60-40 proposition</w:t>
      </w:r>
      <w:r w:rsidR="00BA2C57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365E8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In </w:t>
      </w:r>
      <w:r w:rsidR="00812A82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other words</w:t>
      </w:r>
      <w:r w:rsidR="0062608A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365E8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serious players are well calibrated</w:t>
      </w:r>
      <w:r w:rsidR="00812A82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08790F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skilled </w:t>
      </w:r>
      <w:r w:rsidR="00D353CC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4365E8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0BFC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distinguishing what </w:t>
      </w:r>
      <w:r w:rsidR="00D353CC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r w:rsidR="00710BFC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know from what </w:t>
      </w:r>
      <w:r w:rsidR="00D353CC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r w:rsidR="00710BFC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</w:t>
      </w:r>
      <w:r w:rsidR="00F97662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n’t</w:t>
      </w:r>
      <w:r w:rsidR="00812A82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="00D353CC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1D66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It is a good idea to</w:t>
      </w:r>
      <w:r w:rsidR="00C45E2D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get </w:t>
      </w:r>
      <w:r w:rsidR="004D0073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your </w:t>
      </w:r>
      <w:r w:rsidR="00C45E2D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calibration </w:t>
      </w:r>
      <w:r w:rsidR="004D0073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workouts</w:t>
      </w:r>
      <w:r w:rsidR="00C45E2D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low-risk </w:t>
      </w:r>
      <w:r w:rsidR="00A10570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settings</w:t>
      </w:r>
      <w:r w:rsidR="00C45E2D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such as Wharton. </w:t>
      </w:r>
    </w:p>
    <w:p w:rsidR="00C45E2D" w:rsidRPr="001E67F2" w:rsidRDefault="00C45E2D" w:rsidP="00C45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2763D" w:rsidRPr="001E67F2" w:rsidRDefault="0072763D" w:rsidP="0072763D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course </w:t>
      </w:r>
      <w:r w:rsidR="00053BAF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gives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opportunities to test your </w:t>
      </w:r>
      <w:r w:rsidR="00812A82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wits against competitors in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global-forecasting tournament sponsored by the Intelligence Advanced Research Projects Agency</w:t>
      </w:r>
      <w:r w:rsidR="00053BAF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(IARPA)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—as well as opportunities to design forecasting exercises around your </w:t>
      </w:r>
      <w:r w:rsidR="00812A82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careers and 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business plans. Key challenges include: (a) learning to translate “interesting questions” into “testable propositions;” (b) getting into the habit of translating vague hunches into probability metrics and </w:t>
      </w:r>
      <w:r w:rsidR="00B42829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using accuracy feedback and other tools to become better calibrated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; (c)</w:t>
      </w:r>
      <w:r w:rsidR="00B42829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making solo forecasts—and exploring methods of making team forecasts that are more than the sum of their individual-</w:t>
      </w:r>
      <w:r w:rsidR="00B42829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member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parts.</w:t>
      </w:r>
    </w:p>
    <w:p w:rsidR="0072763D" w:rsidRPr="001E67F2" w:rsidRDefault="0072763D" w:rsidP="00710B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5E2D" w:rsidRPr="001E67F2" w:rsidRDefault="0072763D" w:rsidP="00710B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goal is to bridge </w:t>
      </w:r>
      <w:r w:rsidR="00846DFA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gap between </w:t>
      </w:r>
      <w:r w:rsidR="00607365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846DFA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private” and “public” knowledge—a </w:t>
      </w:r>
      <w:r w:rsidR="00F575E9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gap captured by the distinction</w:t>
      </w:r>
      <w:r w:rsidR="00BA2C57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6DFA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between knowing how to ride a bicycle and knowing Newton</w:t>
      </w:r>
      <w:r w:rsidR="00BA2C57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’s</w:t>
      </w:r>
      <w:r w:rsidR="00846DFA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laws of motion. </w:t>
      </w:r>
      <w:r w:rsidR="0089644A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other classes, you have learned about </w:t>
      </w:r>
      <w:r w:rsidR="000D0C06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formal</w:t>
      </w:r>
      <w:r w:rsidR="00846DFA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models </w:t>
      </w:r>
      <w:r w:rsidR="009879DF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</w:t>
      </w:r>
      <w:r w:rsidR="005C6E07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guiding</w:t>
      </w:r>
      <w:r w:rsidR="009879DF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6DFA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business </w:t>
      </w:r>
      <w:r w:rsidR="005C6E07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decisions.</w:t>
      </w:r>
      <w:r w:rsidR="00846DFA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644A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this class, you </w:t>
      </w:r>
      <w:r w:rsidR="00053BAF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can</w:t>
      </w:r>
      <w:r w:rsidR="00F575E9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644A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use whatever models you want. </w:t>
      </w:r>
      <w:r w:rsidR="00BD251C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6475D5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 w:rsidR="00F575E9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focus will be on your skills in </w:t>
      </w:r>
      <w:r w:rsidR="006475D5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sizing up </w:t>
      </w:r>
      <w:r w:rsidR="00F575E9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real-world problems</w:t>
      </w:r>
      <w:r w:rsidR="006475D5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. You will learn</w:t>
      </w:r>
      <w:r w:rsidR="00F575E9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how much </w:t>
      </w:r>
      <w:r w:rsidR="006475D5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trust you place in</w:t>
      </w:r>
      <w:r w:rsidR="00F575E9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F5818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your advisers</w:t>
      </w:r>
      <w:r w:rsidR="00F575E9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vs. your instincts</w:t>
      </w:r>
      <w:r w:rsidR="006475D5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—and how much trust </w:t>
      </w:r>
      <w:r w:rsidR="00BD251C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should place in your </w:t>
      </w:r>
      <w:r w:rsidR="006475D5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judgments</w:t>
      </w:r>
      <w:r w:rsidR="00AC3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trustworthiness</w:t>
      </w:r>
      <w:r w:rsidR="005C6E07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C45E2D" w:rsidRPr="001E67F2" w:rsidRDefault="00C45E2D" w:rsidP="00710B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577" w:rsidRPr="001E67F2" w:rsidRDefault="00F97662" w:rsidP="009E1D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E67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Bio </w:t>
      </w:r>
      <w:r w:rsidR="00DE3A3A" w:rsidRPr="001E67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Blurb</w:t>
      </w:r>
      <w:r w:rsidRPr="001E67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9E1D5F" w:rsidRPr="001E67F2" w:rsidRDefault="00F97662" w:rsidP="009E1D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Phil Tetlock </w:t>
      </w:r>
      <w:r w:rsidR="004B59D5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is Annenberg University Professor at the University of Pennsylvania (bridg</w:t>
      </w:r>
      <w:r w:rsidR="00800A80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 w:rsidR="004B59D5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74AA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Wharton and </w:t>
      </w:r>
      <w:r w:rsidR="004B59D5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the School of Arts and Sciences</w:t>
      </w:r>
      <w:r w:rsidR="00D40086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4B59D5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E2E4B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 has written </w:t>
      </w:r>
      <w:r w:rsidR="00CE3A63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numerous </w:t>
      </w:r>
      <w:r w:rsidR="004E2E4B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books </w:t>
      </w:r>
      <w:r w:rsidR="00CE3A63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4E2E4B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articles in peer-reviewed journals</w:t>
      </w:r>
      <w:r w:rsidR="00CE3A63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—and </w:t>
      </w:r>
      <w:r w:rsidR="004E2E4B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received </w:t>
      </w:r>
      <w:r w:rsidR="00D10F4E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many</w:t>
      </w:r>
      <w:r w:rsidR="004E2E4B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scientific awards</w:t>
      </w:r>
      <w:r w:rsidR="00800A80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E2E4B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0A80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In 20</w:t>
      </w:r>
      <w:r w:rsidR="009879DF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800A80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5, he wrote</w:t>
      </w:r>
      <w:r w:rsidR="004E2E4B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"Expert political judgment: How good is it? How can we know?</w:t>
      </w:r>
      <w:r w:rsidR="004D0073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4E2E4B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0A80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 w:rsidR="00FD74AA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tracked</w:t>
      </w:r>
      <w:r w:rsidR="004E2E4B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accuracy of leading </w:t>
      </w:r>
      <w:r w:rsidR="0008790F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political </w:t>
      </w:r>
      <w:r w:rsidR="004E2E4B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experts between 198</w:t>
      </w:r>
      <w:r w:rsidR="00FD74AA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E2E4B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200</w:t>
      </w:r>
      <w:r w:rsidR="00FD74AA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E2E4B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He is currently Principal Investigator for </w:t>
      </w:r>
      <w:r w:rsidR="004D0073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Team Good Judgment, </w:t>
      </w:r>
      <w:r w:rsidR="00CE3A63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which is competing</w:t>
      </w:r>
      <w:r w:rsidR="004E2E4B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a forecasting tournament sponsored by </w:t>
      </w:r>
      <w:r w:rsidR="003371C4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IARPA</w:t>
      </w:r>
      <w:r w:rsidR="004E2E4B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B798D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The goal is to assign accurate probability estimates to</w:t>
      </w:r>
      <w:r w:rsidR="003371C4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="006B798D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wide range of geopolitical</w:t>
      </w:r>
      <w:r w:rsidR="00881693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6B798D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economic outcomes. </w:t>
      </w:r>
    </w:p>
    <w:p w:rsidR="00034C3F" w:rsidRPr="001E67F2" w:rsidRDefault="00034C3F" w:rsidP="009E1D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32F1" w:rsidRDefault="00EF404E" w:rsidP="00EF404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7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</w:t>
      </w:r>
      <w:r w:rsidR="00BF0BD0" w:rsidRPr="001E67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rading: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  <w:r w:rsidR="00797545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F0BD0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Grades will be </w:t>
      </w:r>
      <w:r w:rsidR="004D2B37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based on</w:t>
      </w:r>
      <w:r w:rsidR="003732F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732F1" w:rsidRDefault="00BF0BD0" w:rsidP="00EF404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(a) </w:t>
      </w:r>
      <w:proofErr w:type="gramStart"/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class</w:t>
      </w:r>
      <w:proofErr w:type="gramEnd"/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participation, </w:t>
      </w:r>
      <w:r w:rsidR="0077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which consists of 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your end-of-term </w:t>
      </w:r>
      <w:r w:rsidR="0077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group 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presentation</w:t>
      </w:r>
      <w:r w:rsidR="00117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due February 27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7718A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718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5%)</w:t>
      </w:r>
      <w:r w:rsidR="0077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group performance in </w:t>
      </w:r>
      <w:r w:rsidR="00E556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forecasting </w:t>
      </w:r>
      <w:r w:rsidR="007718A2">
        <w:rPr>
          <w:rFonts w:ascii="Times New Roman" w:eastAsia="Times New Roman" w:hAnsi="Times New Roman" w:cs="Times New Roman"/>
          <w:color w:val="000000"/>
          <w:sz w:val="24"/>
          <w:szCs w:val="24"/>
        </w:rPr>
        <w:t>tournament (12.5%), and upward adjustments for excellent questions in class and for guest speakers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732F1" w:rsidRDefault="00BF0BD0" w:rsidP="00EF404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(b) a</w:t>
      </w:r>
      <w:r w:rsidR="007718A2">
        <w:rPr>
          <w:rFonts w:ascii="Times New Roman" w:eastAsia="Times New Roman" w:hAnsi="Times New Roman" w:cs="Times New Roman"/>
          <w:color w:val="000000"/>
          <w:sz w:val="24"/>
          <w:szCs w:val="24"/>
        </w:rPr>
        <w:t>n individual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term paper, </w:t>
      </w:r>
      <w:r w:rsidRPr="001E67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due 1 week after last class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E2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March 6,</w:t>
      </w:r>
      <w:r w:rsidR="00AC3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pm,</w:t>
      </w:r>
      <w:r w:rsidR="00BE2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that shows you understand key concepts and have appl</w:t>
      </w:r>
      <w:r w:rsidR="00D10F4E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ied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them (50%); </w:t>
      </w:r>
    </w:p>
    <w:p w:rsidR="00BF0BD0" w:rsidRPr="001E67F2" w:rsidRDefault="00BF0BD0" w:rsidP="00EF404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(c) </w:t>
      </w:r>
      <w:proofErr w:type="gramStart"/>
      <w:r w:rsidR="002D743C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="002D743C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743C" w:rsidRPr="001E67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choice</w:t>
      </w:r>
      <w:r w:rsidR="002D743C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between being </w:t>
      </w:r>
      <w:r w:rsidR="0077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individually </w:t>
      </w:r>
      <w:r w:rsidR="002D743C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evaluated</w:t>
      </w:r>
      <w:r w:rsidR="0077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forecasting tournament</w:t>
      </w:r>
      <w:r w:rsidR="002D743C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the accuracy of 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your </w:t>
      </w:r>
      <w:r w:rsidR="006475D5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probabilistic </w:t>
      </w:r>
      <w:r w:rsidR="00B80528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predictions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2D743C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25% </w:t>
      </w:r>
      <w:r w:rsidR="006475D5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on pure</w:t>
      </w:r>
      <w:r w:rsidR="002D743C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“outcome accountability”) or the quality of your rationales for those predictions (25% </w:t>
      </w:r>
      <w:r w:rsidR="006475D5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on pure</w:t>
      </w:r>
      <w:r w:rsidR="002D743C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“process accountability”) or a hybrid system (12.5% </w:t>
      </w:r>
      <w:r w:rsidR="006475D5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based</w:t>
      </w:r>
      <w:r w:rsidR="004A002D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75D5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</w:t>
      </w:r>
      <w:r w:rsidR="002D743C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accuracy metrics and 12.5% </w:t>
      </w:r>
      <w:r w:rsidR="006475D5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="002D743C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quality-of-rationale metrics)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7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Note: </w:t>
      </w:r>
      <w:r w:rsidR="003732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those </w:t>
      </w:r>
      <w:r w:rsidR="003732F1">
        <w:rPr>
          <w:rFonts w:ascii="Times New Roman" w:hAnsi="Times New Roman" w:cs="Times New Roman"/>
          <w:sz w:val="24"/>
          <w:szCs w:val="24"/>
        </w:rPr>
        <w:t xml:space="preserve">who choose either pure “process” accountability or a hybrid, the process component will be graded by the professor using metrics discussed in class. We ask that you document your rationale and processes for </w:t>
      </w:r>
      <w:r w:rsidR="003732F1" w:rsidRPr="00803CA2">
        <w:rPr>
          <w:rFonts w:ascii="Times New Roman" w:hAnsi="Times New Roman" w:cs="Times New Roman"/>
          <w:b/>
          <w:sz w:val="24"/>
          <w:szCs w:val="24"/>
        </w:rPr>
        <w:t>at least 5 questions</w:t>
      </w:r>
      <w:r w:rsidR="003732F1">
        <w:rPr>
          <w:rFonts w:ascii="Times New Roman" w:hAnsi="Times New Roman" w:cs="Times New Roman"/>
          <w:sz w:val="24"/>
          <w:szCs w:val="24"/>
        </w:rPr>
        <w:t xml:space="preserve"> in a separate file that can be submitted to us at the end of the class.</w:t>
      </w:r>
    </w:p>
    <w:p w:rsidR="00BF0BD0" w:rsidRPr="001E67F2" w:rsidRDefault="00BF0BD0" w:rsidP="00710B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A2E51" w:rsidRDefault="00710B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Week 1</w:t>
      </w:r>
      <w:r w:rsidR="00E10831" w:rsidRPr="001E6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(Jan</w:t>
      </w:r>
      <w:r w:rsidR="00DE3A3A" w:rsidRPr="001E6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E10831" w:rsidRPr="001E6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9)</w:t>
      </w:r>
      <w:r w:rsidR="008E7B4B" w:rsidRPr="001E6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67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Overview</w:t>
      </w:r>
      <w:r w:rsidR="00056923" w:rsidRPr="001E67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Luck </w:t>
      </w:r>
      <w:r w:rsidR="008871E5" w:rsidRPr="001E67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vs. </w:t>
      </w:r>
      <w:r w:rsidR="00056923" w:rsidRPr="001E67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Skill</w:t>
      </w:r>
      <w:r w:rsidR="00BC7811" w:rsidRPr="001E67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C05853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A2E51" w:rsidRDefault="00EA2E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0FFE" w:rsidRPr="00974F15" w:rsidRDefault="00C058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session </w:t>
      </w:r>
      <w:r w:rsidR="00056923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explor</w:t>
      </w:r>
      <w:r w:rsidR="003371C4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DD7E1F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56923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challenges of dis</w:t>
      </w:r>
      <w:r w:rsidR="008871E5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entangling</w:t>
      </w:r>
      <w:r w:rsidR="00056923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luck </w:t>
      </w:r>
      <w:r w:rsidR="00BC7811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vs.</w:t>
      </w:r>
      <w:r w:rsidR="00056923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skill</w:t>
      </w:r>
      <w:r w:rsidR="0052493B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56923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7811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 w:rsidR="008E7B4B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paraphrase</w:t>
      </w:r>
      <w:r w:rsidR="00056923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56923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Mauboussin</w:t>
      </w:r>
      <w:proofErr w:type="spellEnd"/>
      <w:r w:rsidR="00056923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D7E1F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(2012)</w:t>
      </w:r>
      <w:r w:rsidR="002B3C8B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’s definitive book:</w:t>
      </w:r>
    </w:p>
    <w:p w:rsidR="006F0FFE" w:rsidRPr="00974F15" w:rsidRDefault="006F0F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0FFE" w:rsidRPr="00974F15" w:rsidRDefault="00056923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974F15">
        <w:rPr>
          <w:rFonts w:ascii="Times New Roman" w:hAnsi="Times New Roman" w:cs="Times New Roman"/>
          <w:sz w:val="24"/>
          <w:szCs w:val="24"/>
        </w:rPr>
        <w:t xml:space="preserve">A basketball player’s shot before the final buzzer bounces out of the basket and his team loses the championship. A company develops a drug for hypertension that ends up a blockbuster seller for erectile dysfunction. An investor earns a windfall when he buys the stock of a company shortly before it gets acquired at a premium. </w:t>
      </w:r>
      <w:r w:rsidR="008E7B4B" w:rsidRPr="00974F15">
        <w:rPr>
          <w:rFonts w:ascii="Times New Roman" w:hAnsi="Times New Roman" w:cs="Times New Roman"/>
          <w:sz w:val="24"/>
          <w:szCs w:val="24"/>
        </w:rPr>
        <w:t>Shifting</w:t>
      </w:r>
      <w:r w:rsidR="00833C5B" w:rsidRPr="00974F15">
        <w:rPr>
          <w:rFonts w:ascii="Times New Roman" w:hAnsi="Times New Roman" w:cs="Times New Roman"/>
          <w:sz w:val="24"/>
          <w:szCs w:val="24"/>
        </w:rPr>
        <w:t xml:space="preserve"> mixes</w:t>
      </w:r>
      <w:r w:rsidRPr="00974F15">
        <w:rPr>
          <w:rFonts w:ascii="Times New Roman" w:hAnsi="Times New Roman" w:cs="Times New Roman"/>
          <w:sz w:val="24"/>
          <w:szCs w:val="24"/>
        </w:rPr>
        <w:t xml:space="preserve"> of skill and luck shape our lives. </w:t>
      </w:r>
      <w:r w:rsidR="008E7B4B" w:rsidRPr="00974F15">
        <w:rPr>
          <w:rFonts w:ascii="Times New Roman" w:hAnsi="Times New Roman" w:cs="Times New Roman"/>
          <w:sz w:val="24"/>
          <w:szCs w:val="24"/>
        </w:rPr>
        <w:t>But</w:t>
      </w:r>
      <w:r w:rsidRPr="00974F15">
        <w:rPr>
          <w:rFonts w:ascii="Times New Roman" w:hAnsi="Times New Roman" w:cs="Times New Roman"/>
          <w:sz w:val="24"/>
          <w:szCs w:val="24"/>
        </w:rPr>
        <w:t xml:space="preserve"> we aren't </w:t>
      </w:r>
      <w:r w:rsidR="008E7B4B" w:rsidRPr="00974F15">
        <w:rPr>
          <w:rFonts w:ascii="Times New Roman" w:hAnsi="Times New Roman" w:cs="Times New Roman"/>
          <w:sz w:val="24"/>
          <w:szCs w:val="24"/>
        </w:rPr>
        <w:t>adept</w:t>
      </w:r>
      <w:r w:rsidRPr="00974F15">
        <w:rPr>
          <w:rFonts w:ascii="Times New Roman" w:hAnsi="Times New Roman" w:cs="Times New Roman"/>
          <w:sz w:val="24"/>
          <w:szCs w:val="24"/>
        </w:rPr>
        <w:t xml:space="preserve"> at distinguishing the two. </w:t>
      </w:r>
    </w:p>
    <w:p w:rsidR="00056923" w:rsidRPr="001E67F2" w:rsidRDefault="00056923" w:rsidP="00710B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7B2A" w:rsidRDefault="000F765F" w:rsidP="00710B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session </w:t>
      </w:r>
      <w:r w:rsidR="00D10F4E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has </w:t>
      </w:r>
      <w:r w:rsidR="00B80528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9E584C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r w:rsidR="00BC7811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0F4E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additional </w:t>
      </w:r>
      <w:r w:rsidR="0052493B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goals:</w:t>
      </w:r>
    </w:p>
    <w:p w:rsidR="00EA2E51" w:rsidRPr="001E67F2" w:rsidRDefault="00EA2E51" w:rsidP="00710B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38B6" w:rsidRPr="001E67F2" w:rsidRDefault="00DA7B2A" w:rsidP="00710B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(a) </w:t>
      </w:r>
      <w:proofErr w:type="gramStart"/>
      <w:r w:rsidR="00F838B6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exploring</w:t>
      </w:r>
      <w:proofErr w:type="gramEnd"/>
      <w:r w:rsidR="00F838B6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3C8B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whether </w:t>
      </w:r>
      <w:r w:rsidR="00F838B6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your implicit beliefs about the role</w:t>
      </w:r>
      <w:r w:rsidR="002D743C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F838B6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luck and skill are holding you back from cultivating career-enhancing skills;</w:t>
      </w:r>
    </w:p>
    <w:p w:rsidR="00DA7B2A" w:rsidRPr="001E67F2" w:rsidRDefault="00F838B6" w:rsidP="00710B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(b) </w:t>
      </w:r>
      <w:proofErr w:type="gramStart"/>
      <w:r w:rsidR="00702E9F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learning</w:t>
      </w:r>
      <w:proofErr w:type="gramEnd"/>
      <w:r w:rsidR="00702E9F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tr</w:t>
      </w:r>
      <w:r w:rsidR="004D2B37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anslate interesting questions into testable propositions—and treating y</w:t>
      </w:r>
      <w:r w:rsidR="00702E9F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r w:rsidR="00710BFC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beliefs </w:t>
      </w:r>
      <w:r w:rsidR="00702E9F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like</w:t>
      </w:r>
      <w:r w:rsidR="00710BFC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probability judgments</w:t>
      </w:r>
      <w:r w:rsidR="004D2B37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can be scored for accuracy</w:t>
      </w:r>
      <w:r w:rsidR="00D10F4E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45E2D" w:rsidRPr="001E67F2" w:rsidRDefault="00B80528" w:rsidP="00710B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(c)</w:t>
      </w:r>
      <w:r w:rsidR="00D10F4E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10BFC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introduc</w:t>
      </w:r>
      <w:r w:rsidR="00BC7811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proofErr w:type="gramEnd"/>
      <w:r w:rsidR="00710BFC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r w:rsidR="00D10F4E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IARPA </w:t>
      </w:r>
      <w:r w:rsidR="00710BFC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forecasting tournament</w:t>
      </w:r>
      <w:r w:rsidR="00DD7E1F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—and </w:t>
      </w:r>
      <w:r w:rsidR="00DE3A3A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adapting </w:t>
      </w:r>
      <w:r w:rsidR="00DD7E1F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it to our purposes</w:t>
      </w:r>
      <w:r w:rsidR="0046467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552F9" w:rsidRPr="001E67F2" w:rsidRDefault="00D10F4E" w:rsidP="00710B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B80528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gramStart"/>
      <w:r w:rsidR="00464675">
        <w:rPr>
          <w:rFonts w:ascii="Times New Roman" w:eastAsia="Times New Roman" w:hAnsi="Times New Roman" w:cs="Times New Roman"/>
          <w:color w:val="000000"/>
          <w:sz w:val="24"/>
          <w:szCs w:val="24"/>
        </w:rPr>
        <w:t>seeing</w:t>
      </w:r>
      <w:proofErr w:type="gramEnd"/>
      <w:r w:rsidR="004646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through the</w:t>
      </w:r>
      <w:r w:rsidR="005C6E07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2A82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proofErr w:type="spellStart"/>
      <w:r w:rsidR="005C6E07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narrativist</w:t>
      </w:r>
      <w:proofErr w:type="spellEnd"/>
      <w:r w:rsidR="005C6E07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fallacy</w:t>
      </w:r>
      <w:r w:rsidR="00812A82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5C6E07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46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recognizing that </w:t>
      </w:r>
      <w:r w:rsidR="005C6E07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just because </w:t>
      </w:r>
      <w:r w:rsidR="00304A5E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pundits </w:t>
      </w:r>
      <w:r w:rsidR="00812A82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can </w:t>
      </w:r>
      <w:r w:rsidR="00304A5E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offer</w:t>
      </w:r>
      <w:r w:rsidR="00F21970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colorful explanation</w:t>
      </w:r>
      <w:r w:rsidR="00304A5E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F21970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</w:t>
      </w:r>
      <w:r w:rsidR="0062608A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</w:t>
      </w:r>
      <w:r w:rsidR="00F21970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outcome does not mean </w:t>
      </w:r>
      <w:r w:rsidR="00304A5E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r w:rsidR="00F21970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could have predicted it. </w:t>
      </w:r>
      <w:r w:rsidR="00181B77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r w:rsidR="00710BFC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4A5E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credibility cues </w:t>
      </w:r>
      <w:r w:rsidR="00181B77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="00710BFC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r w:rsidR="00710BFC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1970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710BFC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BC7811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710BFC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</w:t>
      </w:r>
      <w:r w:rsidR="00307AEF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46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judging </w:t>
      </w:r>
      <w:r w:rsidR="004F7EB1">
        <w:rPr>
          <w:rFonts w:ascii="Times New Roman" w:eastAsia="Times New Roman" w:hAnsi="Times New Roman" w:cs="Times New Roman"/>
          <w:color w:val="000000"/>
          <w:sz w:val="24"/>
          <w:szCs w:val="24"/>
        </w:rPr>
        <w:t>others</w:t>
      </w:r>
      <w:r w:rsidR="00181B77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="00710BFC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What do </w:t>
      </w:r>
      <w:r w:rsidR="00BC7811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r w:rsidR="00710BFC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0BFC" w:rsidRPr="001E67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really know</w:t>
      </w:r>
      <w:r w:rsidR="00710BFC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about the</w:t>
      </w:r>
      <w:r w:rsidR="00F265F7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710BFC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track record</w:t>
      </w:r>
      <w:r w:rsidR="00F265F7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s?</w:t>
      </w:r>
    </w:p>
    <w:p w:rsidR="009E584C" w:rsidRPr="001E67F2" w:rsidRDefault="009E584C" w:rsidP="00710B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552F9" w:rsidRPr="001E67F2" w:rsidRDefault="002552F9" w:rsidP="00710B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7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Reading Assignments</w:t>
      </w:r>
    </w:p>
    <w:p w:rsidR="00EA2E51" w:rsidRDefault="00EA2E51" w:rsidP="00710B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0404" w:rsidRPr="001E67F2" w:rsidRDefault="00BF2A9A" w:rsidP="00710B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Mauboussin</w:t>
      </w:r>
      <w:proofErr w:type="spellEnd"/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, M</w:t>
      </w:r>
      <w:r w:rsidR="002F71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(2012).</w:t>
      </w:r>
      <w:proofErr w:type="gramEnd"/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67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 success equation: Untangling success and luck in business, sports, and investing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. Harvard Business Review Press. Chapters 1-3.</w:t>
      </w:r>
    </w:p>
    <w:p w:rsidR="00E07996" w:rsidRPr="001E67F2" w:rsidRDefault="00E07996" w:rsidP="00710B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7996" w:rsidRPr="001E67F2" w:rsidRDefault="00E07996" w:rsidP="00710B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Rosenzweig</w:t>
      </w:r>
      <w:proofErr w:type="spellEnd"/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P. (2006). </w:t>
      </w:r>
      <w:proofErr w:type="gramStart"/>
      <w:r w:rsidRPr="001E67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The halo </w:t>
      </w:r>
      <w:r w:rsidR="00BC5916" w:rsidRPr="001E67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effect and eight other business </w:t>
      </w:r>
      <w:r w:rsidR="00B42829" w:rsidRPr="001E67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delusions </w:t>
      </w:r>
      <w:r w:rsidR="00BC5916" w:rsidRPr="001E67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that deceive managers.</w:t>
      </w:r>
      <w:proofErr w:type="gramEnd"/>
      <w:r w:rsidR="00BC5916" w:rsidRPr="001E67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="00BC5916" w:rsidRPr="001E67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New York; Free Press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Chapters 1 and 2.</w:t>
      </w:r>
      <w:proofErr w:type="gramEnd"/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A56AB" w:rsidRPr="001E67F2" w:rsidRDefault="00FA56AB" w:rsidP="00710B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0404" w:rsidRPr="001E67F2" w:rsidRDefault="00280404" w:rsidP="00710B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73F8" w:rsidRPr="001E67F2" w:rsidRDefault="00710BFC" w:rsidP="008A0E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E6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Week 2</w:t>
      </w:r>
      <w:r w:rsidR="00DE3A3A" w:rsidRPr="001E6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(Jan. 16)</w:t>
      </w:r>
      <w:r w:rsidRPr="001E6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1E67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2608A" w:rsidRPr="001E67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Individual-level interventions </w:t>
      </w:r>
      <w:r w:rsidR="00B42829" w:rsidRPr="001E67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</w:t>
      </w:r>
      <w:r w:rsidR="0062608A" w:rsidRPr="001E67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improv</w:t>
      </w:r>
      <w:r w:rsidR="00B42829" w:rsidRPr="001E67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ing</w:t>
      </w:r>
      <w:r w:rsidR="00A073F8" w:rsidRPr="001E67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probability judgments</w:t>
      </w:r>
      <w:r w:rsidR="00B42829" w:rsidRPr="001E67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EA2E51" w:rsidRDefault="00EA2E51" w:rsidP="00AD45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1863" w:rsidRPr="001E67F2" w:rsidRDefault="00710BFC" w:rsidP="00AD45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session </w:t>
      </w:r>
      <w:r w:rsidR="008A0ED8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has two </w:t>
      </w:r>
      <w:r w:rsidR="00A01863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goals: f</w:t>
      </w:r>
      <w:r w:rsidR="00E97B2E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irst</w:t>
      </w:r>
      <w:r w:rsidR="008A0ED8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01863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8A0ED8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introduce you to the warehouse of research</w:t>
      </w:r>
      <w:r w:rsidR="001B0275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findings</w:t>
      </w:r>
      <w:r w:rsidR="008A0ED8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D4577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stocked</w:t>
      </w:r>
      <w:r w:rsidR="008A0ED8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 over 4 decades, that documents systematic (not just random) errors in </w:t>
      </w:r>
      <w:r w:rsidR="000B2979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human </w:t>
      </w:r>
      <w:r w:rsidR="008A0ED8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judgment</w:t>
      </w:r>
      <w:r w:rsidR="00AD4577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1863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second, </w:t>
      </w:r>
      <w:r w:rsidR="00AD4577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introduce </w:t>
      </w:r>
      <w:r w:rsidR="00E97B2E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to </w:t>
      </w:r>
      <w:r w:rsidR="00AD4577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techniques </w:t>
      </w:r>
      <w:r w:rsidR="00A01863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tools </w:t>
      </w:r>
      <w:r w:rsidR="001E47A5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improving the "calibration" and "discrimination" of your </w:t>
      </w:r>
      <w:r w:rsidR="00C830B9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individual </w:t>
      </w:r>
      <w:r w:rsidR="001E47A5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probability judgments. </w:t>
      </w:r>
    </w:p>
    <w:p w:rsidR="00A01863" w:rsidRPr="001E67F2" w:rsidRDefault="00A01863" w:rsidP="00AD45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B2E" w:rsidRPr="001E67F2" w:rsidRDefault="000B1D4D" w:rsidP="00AD45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2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Tentatively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schedule</w:t>
      </w:r>
      <w:r w:rsidR="005D461C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guest</w:t>
      </w:r>
      <w:r w:rsidR="00E10831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Michael </w:t>
      </w:r>
      <w:proofErr w:type="spellStart"/>
      <w:r w:rsidR="00E10831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Mauboussin</w:t>
      </w:r>
      <w:proofErr w:type="spellEnd"/>
      <w:r w:rsidR="00E10831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Chief Investment Officer, </w:t>
      </w:r>
      <w:proofErr w:type="gramStart"/>
      <w:r w:rsidR="00E10831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Legg</w:t>
      </w:r>
      <w:proofErr w:type="gramEnd"/>
      <w:r w:rsidR="00E10831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-Mason Capital Management.</w:t>
      </w:r>
    </w:p>
    <w:p w:rsidR="00AD4577" w:rsidRPr="001E67F2" w:rsidRDefault="00AD4577" w:rsidP="00AD45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0ED8" w:rsidRPr="001E67F2" w:rsidRDefault="00C45E2D" w:rsidP="00C45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7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Reading Assignments</w:t>
      </w:r>
    </w:p>
    <w:p w:rsidR="00B42829" w:rsidRPr="001E67F2" w:rsidRDefault="00B42829" w:rsidP="00AD45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5EBE" w:rsidRDefault="004C5EBE" w:rsidP="00AD45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Lovallo</w:t>
      </w:r>
      <w:proofErr w:type="spellEnd"/>
      <w:r w:rsidR="00DF1D6B">
        <w:rPr>
          <w:rFonts w:ascii="Times New Roman" w:eastAsia="Times New Roman" w:hAnsi="Times New Roman" w:cs="Times New Roman"/>
          <w:color w:val="000000"/>
          <w:sz w:val="24"/>
          <w:szCs w:val="24"/>
        </w:rPr>
        <w:t>, D</w:t>
      </w:r>
      <w:r w:rsidR="00B73F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F1D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Kahneman</w:t>
      </w:r>
      <w:proofErr w:type="spellEnd"/>
      <w:r w:rsidR="00DF1D6B">
        <w:rPr>
          <w:rFonts w:ascii="Times New Roman" w:eastAsia="Times New Roman" w:hAnsi="Times New Roman" w:cs="Times New Roman"/>
          <w:color w:val="000000"/>
          <w:sz w:val="24"/>
          <w:szCs w:val="24"/>
        </w:rPr>
        <w:t>, D. (2003).</w:t>
      </w:r>
      <w:proofErr w:type="gramEnd"/>
      <w:r w:rsidR="00DF1D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1D6B" w:rsidRPr="009452B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Delusions of success: How optimism undermines executives’ decisions.</w:t>
      </w:r>
      <w:r w:rsidR="00DF1D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Harvard Business Review. </w:t>
      </w:r>
    </w:p>
    <w:p w:rsidR="004C5EBE" w:rsidRDefault="004C5EBE" w:rsidP="00AD45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5EBE" w:rsidRDefault="004C5EBE" w:rsidP="00AD45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Makridakis</w:t>
      </w:r>
      <w:proofErr w:type="spellEnd"/>
      <w:r w:rsidR="00DF1D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S. et al. (2010). </w:t>
      </w:r>
      <w:r w:rsidR="00DF1D6B" w:rsidRPr="009452B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Why forecasts fail. What to do instead</w:t>
      </w:r>
      <w:r w:rsidR="00DF1D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DF1D6B">
        <w:rPr>
          <w:rFonts w:ascii="Times New Roman" w:eastAsia="Times New Roman" w:hAnsi="Times New Roman" w:cs="Times New Roman"/>
          <w:color w:val="000000"/>
          <w:sz w:val="24"/>
          <w:szCs w:val="24"/>
        </w:rPr>
        <w:t>MIT Sloan Management Review.</w:t>
      </w:r>
      <w:proofErr w:type="gramEnd"/>
    </w:p>
    <w:p w:rsidR="004C5EBE" w:rsidRPr="001E67F2" w:rsidRDefault="004C5EBE" w:rsidP="00AD45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78BD" w:rsidRPr="001E67F2" w:rsidRDefault="005978BD" w:rsidP="005978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Mauboussin</w:t>
      </w:r>
      <w:proofErr w:type="spellEnd"/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, M. (2012).</w:t>
      </w:r>
      <w:proofErr w:type="gramEnd"/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67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The success equation: Untangling success and luck in business, sports, and investing. 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Harvard Business Review Press. Chapters 4-7.</w:t>
      </w:r>
    </w:p>
    <w:p w:rsidR="009F5DA9" w:rsidRPr="001E67F2" w:rsidRDefault="009F5DA9" w:rsidP="005978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30B9" w:rsidRPr="001E67F2" w:rsidRDefault="005D461C" w:rsidP="005978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Week 3 (Jan.</w:t>
      </w:r>
      <w:r w:rsidR="00C830B9" w:rsidRPr="001E67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23). </w:t>
      </w:r>
      <w:proofErr w:type="gramStart"/>
      <w:r w:rsidR="00C830B9" w:rsidRPr="001E67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Team-level interventions for improving probability</w:t>
      </w:r>
      <w:r w:rsidR="009614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830B9" w:rsidRPr="001E67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judgments.</w:t>
      </w:r>
      <w:proofErr w:type="gramEnd"/>
    </w:p>
    <w:p w:rsidR="0096148B" w:rsidRDefault="0096148B" w:rsidP="00C830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30B9" w:rsidRPr="001E67F2" w:rsidRDefault="00A01863" w:rsidP="00C830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Whereas the </w:t>
      </w:r>
      <w:r w:rsidR="00C830B9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techniques in Week 2 can be practiced in private, in total isolation from others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, those in</w:t>
      </w:r>
      <w:r w:rsidR="00C830B9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Week 3 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require working with other human beings</w:t>
      </w:r>
      <w:r w:rsidR="00C830B9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. We will examine targeted-questioning tools that you can use to hold yourselves and each other accountable for rigorous</w:t>
      </w:r>
      <w:r w:rsidR="000B1D4D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830B9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"evidence-based" reasoning about tough problems. And we will explore the 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classic </w:t>
      </w:r>
      <w:r w:rsidR="00C830B9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concepts of "process gain" vs. "</w:t>
      </w:r>
      <w:r w:rsidR="009614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process </w:t>
      </w:r>
      <w:r w:rsidR="00C830B9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loss" in teamwork: when can teams become more than the sum of their parts—and when are they likely to wind up being less?</w:t>
      </w:r>
    </w:p>
    <w:p w:rsidR="00C830B9" w:rsidRPr="001E67F2" w:rsidRDefault="00C830B9" w:rsidP="00C830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30B9" w:rsidRPr="001E67F2" w:rsidRDefault="00C830B9" w:rsidP="00C830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also address the </w:t>
      </w:r>
      <w:r w:rsidR="00A01863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nagging 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question: If keeping score is such a great idea, why do so few </w:t>
      </w:r>
      <w:r w:rsidR="000B1D4D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companies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it? The short answer is “tradition” (see “Fiddler on the Roof”): we are locked into the </w:t>
      </w:r>
      <w:r w:rsidR="000B1D4D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comfortable 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habit of relying on vague verbiage in expressing uncertainty</w:t>
      </w:r>
      <w:r w:rsidR="000B1D4D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. V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ague verbiage serves valuable functions. </w:t>
      </w:r>
      <w:r w:rsidR="000B1D4D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We can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claim credit when we are vaguely right (I said it could happen—and look!) and dodge blame when vaguely wrong (I only said it could happen). Translating hunches into metrics </w:t>
      </w:r>
      <w:r w:rsidR="000B1D4D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and then keeping score are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hard work—and expose you to career risk (</w:t>
      </w:r>
      <w:r w:rsidR="000B1D4D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wants to be caught on the wrong side of </w:t>
      </w:r>
      <w:r w:rsidR="000B1D4D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close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calls</w:t>
      </w:r>
      <w:r w:rsidR="000B1D4D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="000B1D4D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overcome this resistance, </w:t>
      </w:r>
      <w:r w:rsidR="00C15B72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teams 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have to shift from a blame culture to an exploration culture: reward those willing to go out on a limb, even if they sometimes </w:t>
      </w:r>
      <w:r w:rsidR="00F15E37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fall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30B9" w:rsidRPr="001E67F2" w:rsidRDefault="00C830B9" w:rsidP="00C830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30B9" w:rsidRPr="001E67F2" w:rsidRDefault="00C830B9" w:rsidP="00C830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7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Reading Assignments</w:t>
      </w:r>
    </w:p>
    <w:p w:rsidR="007E4A09" w:rsidRDefault="007E4A09" w:rsidP="00C830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30B9" w:rsidRDefault="00C830B9" w:rsidP="00C830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Duhigg</w:t>
      </w:r>
      <w:proofErr w:type="spellEnd"/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C. (2011). </w:t>
      </w:r>
      <w:proofErr w:type="gramStart"/>
      <w:r w:rsidRPr="001E67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 power of habit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New York: Random House. </w:t>
      </w:r>
      <w:proofErr w:type="gramStart"/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Prologue, Chapters 1, 4, 6, and Appendix).</w:t>
      </w:r>
      <w:proofErr w:type="gramEnd"/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E4A09" w:rsidRDefault="007E4A09" w:rsidP="00C830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44AB" w:rsidRPr="001E67F2" w:rsidRDefault="00B044AB" w:rsidP="00C830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Hackman, J. R. (2009). </w:t>
      </w:r>
      <w:r w:rsidRPr="001E67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Why teams don’t work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Harvard Business Review. </w:t>
      </w:r>
    </w:p>
    <w:p w:rsidR="00D21596" w:rsidRPr="001E67F2" w:rsidRDefault="00D21596" w:rsidP="00C830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44AB" w:rsidRPr="001E67F2" w:rsidRDefault="00D21596" w:rsidP="00C830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Heath, C., </w:t>
      </w:r>
      <w:proofErr w:type="spellStart"/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Larrick</w:t>
      </w:r>
      <w:proofErr w:type="spellEnd"/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R., and </w:t>
      </w:r>
      <w:proofErr w:type="spellStart"/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Klayman</w:t>
      </w:r>
      <w:proofErr w:type="spellEnd"/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, J. (1998).</w:t>
      </w:r>
      <w:proofErr w:type="gramEnd"/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67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Cognitive repairs: How </w:t>
      </w:r>
      <w:r w:rsidR="000B1D4D" w:rsidRPr="001E67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</w:t>
      </w:r>
      <w:r w:rsidRPr="001E67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rganizational practices can compensate for individual shortcomings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Research in organizational behavior.</w:t>
      </w:r>
      <w:proofErr w:type="gramEnd"/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830B9" w:rsidRPr="001E67F2" w:rsidRDefault="00C830B9" w:rsidP="00C830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30B9" w:rsidRPr="001E67F2" w:rsidRDefault="00C830B9" w:rsidP="00C830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148B" w:rsidRDefault="00C830B9" w:rsidP="00C830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E6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Week 4 (Jan. 30). </w:t>
      </w:r>
      <w:r w:rsidR="00C15B72" w:rsidRPr="001E6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Miracles of Aggregation: </w:t>
      </w:r>
      <w:r w:rsidRPr="001E6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Algorithmic solutions to improving probabilistic forecasts</w:t>
      </w:r>
      <w:r w:rsidR="00C15B72" w:rsidRPr="001E6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1E6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6148B" w:rsidRDefault="0096148B" w:rsidP="00C830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30B9" w:rsidRPr="001E67F2" w:rsidRDefault="00C830B9" w:rsidP="00C830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session </w:t>
      </w:r>
      <w:r w:rsidR="00C15B72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look</w:t>
      </w:r>
      <w:r w:rsidR="000B1D4D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C15B72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ways of improving human predictions that require no cooperation </w:t>
      </w:r>
      <w:r w:rsidR="000B1D4D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from </w:t>
      </w:r>
      <w:r w:rsidR="00C15B72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human forecasters. We 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explore why consensus forecasts are often more accurate than most, sometimes even all, of the individual forecasters from whom the consensus was derived. We also explore new methods</w:t>
      </w:r>
      <w:r w:rsidR="000B1D4D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—statistical 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and psychological</w:t>
      </w:r>
      <w:r w:rsidR="000B1D4D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—of 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distilling wisdom from the crowd—and of applying these insights to business </w:t>
      </w:r>
      <w:r w:rsidR="000B1D4D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problems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the class cares about. </w:t>
      </w:r>
    </w:p>
    <w:p w:rsidR="00C830B9" w:rsidRPr="001E67F2" w:rsidRDefault="00C830B9" w:rsidP="00C830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30B9" w:rsidRPr="001E67F2" w:rsidRDefault="000B1D4D" w:rsidP="00C830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242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Tentatively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scheduled g</w:t>
      </w:r>
      <w:r w:rsidR="00C830B9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uest speaker: Lyle Ungar, Professor of Computer Science, University of Pennsylvania, and Winning Algorithm Developer in IARPA tournament, 2011-2012.</w:t>
      </w:r>
      <w:proofErr w:type="gramEnd"/>
    </w:p>
    <w:p w:rsidR="00C830B9" w:rsidRPr="001E67F2" w:rsidRDefault="00C830B9" w:rsidP="00C830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30B9" w:rsidRDefault="00C830B9" w:rsidP="00C830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E67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Reading Assignments</w:t>
      </w:r>
    </w:p>
    <w:p w:rsidR="00A64C70" w:rsidRPr="001E67F2" w:rsidRDefault="00A64C70" w:rsidP="00C830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4A09" w:rsidRDefault="007E4A09" w:rsidP="00C830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Bonabeau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E. (2009). </w:t>
      </w:r>
      <w:proofErr w:type="gramStart"/>
      <w:r w:rsidRPr="00902F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Decisions 2.0: The power of collective intelligence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MIT Sloan Management Review.</w:t>
      </w:r>
      <w:proofErr w:type="gramEnd"/>
    </w:p>
    <w:p w:rsidR="007E4A09" w:rsidRDefault="007E4A09" w:rsidP="00C830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830B9" w:rsidRPr="001E67F2" w:rsidRDefault="00C830B9" w:rsidP="00C830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Schreiber, E. (2011). </w:t>
      </w:r>
      <w:proofErr w:type="gramStart"/>
      <w:r w:rsidRPr="001E67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Prediction markets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Jon </w:t>
      </w:r>
      <w:proofErr w:type="spellStart"/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Elster</w:t>
      </w:r>
      <w:proofErr w:type="spellEnd"/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proofErr w:type="gramStart"/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proofErr w:type="spellEnd"/>
      <w:proofErr w:type="gramEnd"/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proofErr w:type="gramStart"/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Crowd Sourcing.</w:t>
      </w:r>
      <w:proofErr w:type="gramEnd"/>
    </w:p>
    <w:p w:rsidR="00C830B9" w:rsidRPr="001E67F2" w:rsidRDefault="00C830B9" w:rsidP="00C830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30B9" w:rsidRPr="001E67F2" w:rsidRDefault="00C830B9" w:rsidP="00C830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Surowiecki</w:t>
      </w:r>
      <w:proofErr w:type="spellEnd"/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 (2004). </w:t>
      </w:r>
      <w:proofErr w:type="gramStart"/>
      <w:r w:rsidRPr="001E67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 wisdom of the crowd.</w:t>
      </w:r>
      <w:proofErr w:type="gramEnd"/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Chapters 1-</w:t>
      </w:r>
      <w:r w:rsidR="007E4A09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830B9" w:rsidRPr="001E67F2" w:rsidRDefault="00C830B9" w:rsidP="00C830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148B" w:rsidRDefault="001E47A5" w:rsidP="00DE3A3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E67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Week </w:t>
      </w:r>
      <w:r w:rsidR="00C830B9" w:rsidRPr="001E67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DE3A3A" w:rsidRPr="001E67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r w:rsidR="00C830B9" w:rsidRPr="001E67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Feb. 6</w:t>
      </w:r>
      <w:r w:rsidR="00DE3A3A" w:rsidRPr="001E67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1E67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="00A53E23" w:rsidRPr="001E67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</w:t>
      </w:r>
      <w:r w:rsidR="004E77C5" w:rsidRPr="001E67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ptimal forecasting frontier</w:t>
      </w:r>
      <w:r w:rsidR="00A53E23" w:rsidRPr="001E67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How to tell </w:t>
      </w:r>
      <w:r w:rsidRPr="001E67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when you have </w:t>
      </w:r>
      <w:r w:rsidR="00C15B72" w:rsidRPr="001E67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hit </w:t>
      </w:r>
      <w:r w:rsidRPr="001E67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the point of diminishing marginal predictive returns in efforts to improve foresight.  </w:t>
      </w:r>
    </w:p>
    <w:p w:rsidR="0096148B" w:rsidRDefault="0096148B" w:rsidP="00DE3A3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E3A3A" w:rsidRPr="001E67F2" w:rsidRDefault="00BA2C57" w:rsidP="00DE3A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0B2979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houghtful observers 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often</w:t>
      </w:r>
      <w:r w:rsidR="004E77C5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5605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hold </w:t>
      </w:r>
      <w:r w:rsidR="004E77C5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different </w:t>
      </w:r>
      <w:r w:rsidR="00855605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views of</w:t>
      </w:r>
      <w:r w:rsidR="004E77C5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how much room there is for improving foresight. </w:t>
      </w:r>
      <w:r w:rsidR="00855605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DE3A3A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keptic</w:t>
      </w:r>
      <w:r w:rsidR="009E584C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DE3A3A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stress the </w:t>
      </w:r>
      <w:r w:rsidR="00855605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radical </w:t>
      </w:r>
      <w:r w:rsidR="00DE3A3A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unpredictability of </w:t>
      </w:r>
      <w:r w:rsidR="001F5554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key</w:t>
      </w:r>
      <w:r w:rsidR="00DE3A3A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outcomes </w:t>
      </w:r>
      <w:r w:rsidR="00855605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(the Black Swan thesis) </w:t>
      </w:r>
      <w:r w:rsidR="004E77C5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whereas “</w:t>
      </w:r>
      <w:proofErr w:type="spellStart"/>
      <w:r w:rsidR="004E77C5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meliorists</w:t>
      </w:r>
      <w:proofErr w:type="spellEnd"/>
      <w:r w:rsidR="004E77C5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="00DE3A3A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stress the power of various </w:t>
      </w:r>
      <w:r w:rsidR="004E77C5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tools</w:t>
      </w:r>
      <w:r w:rsidR="001F5554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—st</w:t>
      </w:r>
      <w:r w:rsidR="00DE3A3A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atistical</w:t>
      </w:r>
      <w:r w:rsidR="004E77C5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E3A3A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game-theor</w:t>
      </w:r>
      <w:r w:rsidR="004E77C5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etic, etc</w:t>
      </w:r>
      <w:r w:rsidR="001F5554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—to </w:t>
      </w:r>
      <w:r w:rsidR="009E584C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boost</w:t>
      </w:r>
      <w:r w:rsidR="00DE3A3A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77C5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overall performance (</w:t>
      </w:r>
      <w:r w:rsidR="001F5554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="004E77C5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 just shift the </w:t>
      </w:r>
      <w:r w:rsidR="001F5554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ratios</w:t>
      </w:r>
      <w:r w:rsidR="004E77C5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false-positive and false-negative </w:t>
      </w:r>
      <w:r w:rsidR="009E584C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mistakes</w:t>
      </w:r>
      <w:r w:rsidR="004E77C5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584C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</w:t>
      </w:r>
      <w:r w:rsidR="004E77C5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forecasters make</w:t>
      </w:r>
      <w:r w:rsidR="009E584C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they 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bounce back and forth in </w:t>
      </w:r>
      <w:r w:rsidR="00BD251C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blame games of </w:t>
      </w:r>
      <w:r w:rsidR="001F5554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accountability ping-pong in which the object is “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avoid the</w:t>
      </w:r>
      <w:r w:rsidR="009E584C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most recent type of mistake</w:t>
      </w:r>
      <w:r w:rsidR="001F5554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4E77C5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DE3A3A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47A5" w:rsidRDefault="001E47A5" w:rsidP="00EA4A8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148B" w:rsidRPr="001E67F2" w:rsidRDefault="0096148B" w:rsidP="009614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2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Tentatively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scheduled guest</w:t>
      </w:r>
      <w:ins w:id="1" w:author="Tetlock" w:date="2013-02-05T16:34:00Z">
        <w:r w:rsidR="00FE145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s</w:t>
        </w:r>
      </w:ins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Nassim</w:t>
      </w:r>
      <w:proofErr w:type="spellEnd"/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Taleb</w:t>
      </w:r>
      <w:proofErr w:type="spellEnd"/>
      <w:del w:id="2" w:author="Tetlock" w:date="2013-02-05T16:34:00Z">
        <w:r w:rsidRPr="001E67F2" w:rsidDel="00FE145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 xml:space="preserve"> (author of The Black Swan)</w:delText>
        </w:r>
      </w:del>
      <w:ins w:id="3" w:author="Tetlock" w:date="2013-02-05T16:34:00Z">
        <w:r w:rsidR="00FE145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and Aaron Brown</w:t>
        </w:r>
      </w:ins>
    </w:p>
    <w:p w:rsidR="0096148B" w:rsidRPr="001E67F2" w:rsidRDefault="0096148B" w:rsidP="00EA4A8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2B55" w:rsidRPr="001E67F2" w:rsidRDefault="00642B55" w:rsidP="001E47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7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Reading Assignments</w:t>
      </w:r>
    </w:p>
    <w:p w:rsidR="0096148B" w:rsidRDefault="0096148B" w:rsidP="00A942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9422A" w:rsidRPr="001E67F2" w:rsidRDefault="00A9422A" w:rsidP="00A942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1E67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Bueno</w:t>
      </w:r>
      <w:proofErr w:type="spellEnd"/>
      <w:r w:rsidRPr="001E67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1E67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Mesquita</w:t>
      </w:r>
      <w:proofErr w:type="spellEnd"/>
      <w:r w:rsidRPr="001E67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B. (2009). </w:t>
      </w:r>
      <w:r w:rsidRPr="001E67F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The </w:t>
      </w:r>
      <w:proofErr w:type="spellStart"/>
      <w:r w:rsidRPr="001E67F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predictioneer’s</w:t>
      </w:r>
      <w:proofErr w:type="spellEnd"/>
      <w:r w:rsidRPr="001E67F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game</w:t>
      </w:r>
      <w:r w:rsidRPr="001E67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New York: Random House. Introduction-Chapter 3 and Chapters 8-11. </w:t>
      </w:r>
    </w:p>
    <w:p w:rsidR="0063568C" w:rsidRPr="001E67F2" w:rsidRDefault="0063568C" w:rsidP="00A942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3568C" w:rsidRPr="001E67F2" w:rsidRDefault="0063568C" w:rsidP="00A942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E67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Taleb, N</w:t>
      </w:r>
      <w:r w:rsidR="002F71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1E67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et al. (2009). </w:t>
      </w:r>
      <w:r w:rsidRPr="009452B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Six mistakes executives make in risk management</w:t>
      </w:r>
      <w:r w:rsidRPr="001E67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Harvard Business Review.</w:t>
      </w:r>
    </w:p>
    <w:p w:rsidR="005336AF" w:rsidRPr="001E67F2" w:rsidRDefault="005336AF" w:rsidP="00A942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24282" w:rsidRDefault="00924282" w:rsidP="00710B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0831" w:rsidRPr="001E67F2" w:rsidRDefault="00710BFC" w:rsidP="00710B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E6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Week </w:t>
      </w:r>
      <w:r w:rsidR="00C830B9" w:rsidRPr="001E6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7C708F" w:rsidRPr="001E6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(Feb. </w:t>
      </w:r>
      <w:r w:rsidR="00C830B9" w:rsidRPr="001E6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</w:t>
      </w:r>
      <w:r w:rsidR="007C708F" w:rsidRPr="001E6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1E6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0EFF" w:rsidRPr="002D23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Trade-Offs in </w:t>
      </w:r>
      <w:r w:rsidR="0063568C" w:rsidRPr="002D23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Efforts to</w:t>
      </w:r>
      <w:r w:rsidR="00620EFF" w:rsidRPr="002D23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Improv</w:t>
      </w:r>
      <w:r w:rsidR="0063568C" w:rsidRPr="002D23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="00620EFF" w:rsidRPr="002D23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Foresight</w:t>
      </w:r>
      <w:r w:rsidR="00B71569" w:rsidRPr="002D23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gramStart"/>
      <w:r w:rsidR="0063568C" w:rsidRPr="002D23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</w:t>
      </w:r>
      <w:r w:rsidR="00620EFF" w:rsidRPr="002D23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he Case of</w:t>
      </w:r>
      <w:r w:rsidR="004E77C5" w:rsidRPr="002D23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Morgan Stanley</w:t>
      </w:r>
      <w:r w:rsidR="00BD251C" w:rsidRPr="002D23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="00BD251C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C708F" w:rsidRPr="001E67F2" w:rsidRDefault="007C708F" w:rsidP="00710B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E38" w:rsidRPr="001E67F2" w:rsidRDefault="000B1804" w:rsidP="007C70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Executives </w:t>
      </w:r>
      <w:r w:rsidR="008871E5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routinely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D5452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confront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tough judgment calls about: (a) how close they are to the optimal forecasting frontier (</w:t>
      </w:r>
      <w:r w:rsidR="00E332FD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beyond which 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improvement</w:t>
      </w:r>
      <w:r w:rsidR="00E332FD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s in foresight are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D5452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im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possible); (b) </w:t>
      </w:r>
      <w:r w:rsidR="00E332FD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D5452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nsofar as</w:t>
      </w:r>
      <w:r w:rsidR="00E332FD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improvement</w:t>
      </w:r>
      <w:r w:rsidR="006D5452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E332FD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D5452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 w:rsidR="00E332FD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possible, 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whether existing offerings in the marketplace of ideas -- consultants, technologies, etc. -- </w:t>
      </w:r>
      <w:r w:rsidR="00706CEB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can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D5452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help</w:t>
      </w:r>
      <w:r w:rsidR="00E332FD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(c) the pros and cons of evaluating </w:t>
      </w:r>
      <w:r w:rsidR="00A64C70">
        <w:rPr>
          <w:rFonts w:ascii="Times New Roman" w:eastAsia="Times New Roman" w:hAnsi="Times New Roman" w:cs="Times New Roman"/>
          <w:color w:val="000000"/>
          <w:sz w:val="24"/>
          <w:szCs w:val="24"/>
        </w:rPr>
        <w:t>staff</w:t>
      </w:r>
      <w:r w:rsidR="00706CEB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D5452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using 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either process-accountability or outcome-accountability </w:t>
      </w:r>
      <w:r w:rsidR="00BD0C86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performance metrics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75E38" w:rsidRPr="001E67F2" w:rsidRDefault="00F75E38" w:rsidP="007C70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32FD" w:rsidRPr="001E67F2" w:rsidRDefault="00F75E38" w:rsidP="007C70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Executives </w:t>
      </w:r>
      <w:r w:rsidR="00E332FD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also face even deeper trade-off</w:t>
      </w:r>
      <w:r w:rsidR="00C50E78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E332FD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50E78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One is the stability-volatility trade-off: </w:t>
      </w:r>
      <w:r w:rsidR="00E332FD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tools that improve foresight in stable </w:t>
      </w:r>
      <w:r w:rsidR="00EF404E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worlds</w:t>
      </w:r>
      <w:r w:rsidR="00E332FD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may </w:t>
      </w:r>
      <w:r w:rsidR="006D5452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degrade</w:t>
      </w:r>
      <w:r w:rsidR="00E332FD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sensitivity to discontinuities-- and tools that sensitize us to black swans may degrade fore</w:t>
      </w:r>
      <w:r w:rsidR="00620EFF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sight</w:t>
      </w:r>
      <w:r w:rsidR="00E332FD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stable </w:t>
      </w:r>
      <w:r w:rsidR="00EF404E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worlds</w:t>
      </w:r>
      <w:r w:rsidR="00E332FD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F0F96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="00C50E78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other is the private-public trade-off: modes of thinking most conducive to </w:t>
      </w:r>
      <w:r w:rsidR="00BD0C86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making </w:t>
      </w:r>
      <w:r w:rsidR="00C50E78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accurate probability judgments </w:t>
      </w:r>
      <w:r w:rsidR="00BD0C86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are not necessarily most conducive to sealing deals with</w:t>
      </w:r>
      <w:r w:rsidR="00C50E78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clients</w:t>
      </w:r>
      <w:r w:rsidR="00A64C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rising up the hierarchy</w:t>
      </w:r>
      <w:r w:rsidR="008F0F96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F0F96" w:rsidRPr="001E67F2" w:rsidRDefault="008F0F96" w:rsidP="007C70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148B" w:rsidRPr="001E67F2" w:rsidRDefault="0096148B" w:rsidP="009614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2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Tentatively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scheduled guest: Juan-Luis Perez, Global Head of Research, Morgan Stanley</w:t>
      </w:r>
    </w:p>
    <w:p w:rsidR="0096148B" w:rsidRDefault="0096148B" w:rsidP="007C708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64C70" w:rsidRPr="002D2338" w:rsidRDefault="00A64C70" w:rsidP="007C708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D23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Reading Assignments</w:t>
      </w:r>
    </w:p>
    <w:p w:rsidR="0096148B" w:rsidRDefault="0096148B" w:rsidP="00A64C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4C70" w:rsidRPr="001E67F2" w:rsidRDefault="00A64C70" w:rsidP="00A64C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</w:t>
      </w:r>
      <w:r w:rsidR="0096148B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ndson, A. (2011). </w:t>
      </w:r>
      <w:r w:rsidRPr="00960EB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Strategies for learning from failure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Harvard Business Review.</w:t>
      </w:r>
    </w:p>
    <w:p w:rsidR="00A64C70" w:rsidRPr="001E67F2" w:rsidRDefault="00A64C70" w:rsidP="00A64C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5430" w:rsidRPr="001E67F2" w:rsidRDefault="0096148B" w:rsidP="007C708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Srinivasan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S. &amp; Lane, D. (2011). </w:t>
      </w:r>
      <w:r w:rsidRPr="001E67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 risk-reward framework at Morgan Stanley research.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895430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Harvard Business School Case Study N9-111-011. </w:t>
      </w:r>
    </w:p>
    <w:p w:rsidR="00BA2C57" w:rsidRPr="001E67F2" w:rsidRDefault="00BA2C57" w:rsidP="007C708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A2C57" w:rsidRPr="001E67F2" w:rsidRDefault="00BA2C57" w:rsidP="00BA2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Schoemaker, P. &amp; Day, G. (in press). </w:t>
      </w:r>
      <w:r w:rsidRPr="001E67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Integrating organizational networks, weak signals, strategic radars and scenario planning.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Technological Forecasting and Social Change.</w:t>
      </w:r>
    </w:p>
    <w:p w:rsidR="00BA2C57" w:rsidRPr="001E67F2" w:rsidRDefault="00BA2C57" w:rsidP="007C708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402DB" w:rsidRPr="001E67F2" w:rsidRDefault="005402DB" w:rsidP="00710B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6148B" w:rsidRDefault="00642B55" w:rsidP="00710B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E67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Week </w:t>
      </w:r>
      <w:r w:rsidR="00C830B9" w:rsidRPr="001E67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Pr="001E67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(Feb</w:t>
      </w:r>
      <w:r w:rsidR="001173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1E67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</w:t>
      </w:r>
      <w:r w:rsidR="002F71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Pr="001E67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): </w:t>
      </w:r>
      <w:r w:rsidR="000D385F" w:rsidRPr="001E67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Resolving </w:t>
      </w:r>
      <w:r w:rsidR="00DE3A3A" w:rsidRPr="001E67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Debates Over How to Balance </w:t>
      </w:r>
      <w:r w:rsidR="004E77C5" w:rsidRPr="001E67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</w:t>
      </w:r>
      <w:r w:rsidR="00DE3A3A" w:rsidRPr="001E67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rocess and Outcome Accountability in a Rapidly Changing World.</w:t>
      </w:r>
      <w:r w:rsidR="00DB342B" w:rsidRPr="001E67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6148B" w:rsidRDefault="0096148B" w:rsidP="00710B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E3A3A" w:rsidRPr="001E67F2" w:rsidRDefault="00DB342B" w:rsidP="00710B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Some scholars (</w:t>
      </w:r>
      <w:r w:rsidR="00022704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e.g., 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Nobel </w:t>
      </w:r>
      <w:r w:rsidR="00A9422A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aureate Daniel Kahneman) suggest that the best way of improving judgment is </w:t>
      </w:r>
      <w:r w:rsidR="00BD0C86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institutionaliz</w:t>
      </w:r>
      <w:r w:rsidR="00BD0C86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process safeguards that </w:t>
      </w:r>
      <w:r w:rsidR="00022704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pressure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people to override </w:t>
      </w:r>
      <w:r w:rsidR="00A9422A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their often 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flawed </w:t>
      </w:r>
      <w:r w:rsidR="00A9422A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(System 1) 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intuitions. In </w:t>
      </w:r>
      <w:r w:rsidR="00F92AB8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view, managers </w:t>
      </w:r>
      <w:r w:rsidR="00A01863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should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rein in discretion by creating process accountability guidelines </w:t>
      </w:r>
      <w:r w:rsidR="00F92AB8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are 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grounded in </w:t>
      </w:r>
      <w:r w:rsidR="00E56F71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rigorous 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statistical models of reality</w:t>
      </w:r>
      <w:r w:rsidR="00F92AB8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permit few exceptions (in situation x, give </w:t>
      </w:r>
      <w:r w:rsidR="007A597E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these</w:t>
      </w:r>
      <w:r w:rsidR="00F92AB8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weights to </w:t>
      </w:r>
      <w:r w:rsidR="007A597E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these</w:t>
      </w:r>
      <w:r w:rsidR="00F92AB8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cues in </w:t>
      </w:r>
      <w:proofErr w:type="spellStart"/>
      <w:r w:rsidR="00813459">
        <w:rPr>
          <w:rFonts w:ascii="Times New Roman" w:eastAsia="Times New Roman" w:hAnsi="Times New Roman" w:cs="Times New Roman"/>
          <w:color w:val="000000"/>
          <w:sz w:val="24"/>
          <w:szCs w:val="24"/>
        </w:rPr>
        <w:t>prrediction</w:t>
      </w:r>
      <w:proofErr w:type="spellEnd"/>
      <w:r w:rsidR="00F92AB8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Other scholars concede the </w:t>
      </w:r>
      <w:r w:rsidR="00A9422A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value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process but worr</w:t>
      </w:r>
      <w:r w:rsidR="00F92AB8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it can ossify into bureaucratic ritualism—</w:t>
      </w:r>
      <w:r w:rsidR="007346B9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597E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we also need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forms of outcome accountability </w:t>
      </w:r>
      <w:r w:rsidR="00022704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incentivize 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 w:rsidR="00A9422A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ople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2704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 w:rsidR="007346B9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look aggressively for situations that </w:t>
      </w:r>
      <w:r w:rsidR="00A9422A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require </w:t>
      </w:r>
      <w:r w:rsidR="00022704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challenging process rules</w:t>
      </w:r>
      <w:r w:rsidR="00A9422A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56F71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813459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E56F71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hich grading system did you choose for this class?)</w:t>
      </w:r>
    </w:p>
    <w:p w:rsidR="00DE3A3A" w:rsidRPr="001E67F2" w:rsidRDefault="00DE3A3A" w:rsidP="00710B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342B" w:rsidRPr="001E67F2" w:rsidRDefault="00B71569" w:rsidP="00DB34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7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Reading Assignments</w:t>
      </w:r>
    </w:p>
    <w:p w:rsidR="00F01A56" w:rsidRDefault="00F01A56" w:rsidP="00DB34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342B" w:rsidRPr="001E67F2" w:rsidRDefault="00DB342B" w:rsidP="00DB34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Kahneman</w:t>
      </w:r>
      <w:proofErr w:type="spellEnd"/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D. (2011). </w:t>
      </w:r>
      <w:r w:rsidRPr="001E67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Thinking: Fast and slow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New York: Farrar, Straus and Giroux. </w:t>
      </w:r>
    </w:p>
    <w:p w:rsidR="005336AF" w:rsidRPr="001E67F2" w:rsidRDefault="00DB342B" w:rsidP="00DB34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Chapters 15 and 16</w:t>
      </w:r>
      <w:r w:rsidR="005336AF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4F76" w:rsidRPr="001E67F2" w:rsidRDefault="00624F76" w:rsidP="00DB34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4F76" w:rsidRPr="001E67F2" w:rsidRDefault="00624F76" w:rsidP="00624F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Simons, R. (2010). </w:t>
      </w:r>
      <w:r w:rsidRPr="00902F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Accountability and control as catalysts for strategic exploration and exploitation: Field study results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. Harvard Business School Working Paper 10-051.</w:t>
      </w:r>
    </w:p>
    <w:p w:rsidR="00624F76" w:rsidRPr="001E67F2" w:rsidRDefault="00624F76" w:rsidP="00624F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36AF" w:rsidRPr="002D2338" w:rsidRDefault="005A73FF" w:rsidP="005336AF">
      <w:pPr>
        <w:spacing w:after="240"/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hyperlink r:id="rId9" w:history="1">
        <w:proofErr w:type="gramStart"/>
        <w:r w:rsidR="005336AF" w:rsidRPr="002D2338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Tetlock, P.E., &amp; Mellers, B.A. (2011).</w:t>
        </w:r>
        <w:proofErr w:type="gramEnd"/>
        <w:r w:rsidR="005336AF" w:rsidRPr="002D2338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</w:t>
        </w:r>
        <w:r w:rsidR="005336AF" w:rsidRPr="002D2338">
          <w:rPr>
            <w:rStyle w:val="Hyperlink"/>
            <w:rFonts w:ascii="Times New Roman" w:hAnsi="Times New Roman" w:cs="Times New Roman"/>
            <w:bCs/>
            <w:i/>
            <w:color w:val="auto"/>
            <w:sz w:val="24"/>
            <w:szCs w:val="24"/>
            <w:u w:val="none"/>
          </w:rPr>
          <w:t>Structuring accountability systems in organizations: Key trade-offs and critical unknowns.</w:t>
        </w:r>
        <w:r w:rsidR="005336AF" w:rsidRPr="002D2338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In</w:t>
        </w:r>
        <w:r w:rsidR="005336AF" w:rsidRPr="002D2338">
          <w:rPr>
            <w:rStyle w:val="Hyperlink"/>
            <w:rFonts w:ascii="Times New Roman" w:hAnsi="Times New Roman" w:cs="Times New Roman"/>
            <w:bCs/>
            <w:i/>
            <w:color w:val="auto"/>
            <w:sz w:val="24"/>
            <w:szCs w:val="24"/>
            <w:u w:val="none"/>
          </w:rPr>
          <w:t xml:space="preserve"> </w:t>
        </w:r>
        <w:r w:rsidR="005336AF" w:rsidRPr="002D2338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Intelligence Analysis: Behavioral and Social Scientific Foundations. </w:t>
        </w:r>
        <w:proofErr w:type="gramStart"/>
        <w:r w:rsidR="005336AF" w:rsidRPr="002D2338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National Academ</w:t>
        </w:r>
        <w:r w:rsidR="0063568C" w:rsidRPr="002D2338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y</w:t>
        </w:r>
        <w:r w:rsidR="005336AF" w:rsidRPr="002D2338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of Science Press.</w:t>
        </w:r>
        <w:proofErr w:type="gramEnd"/>
        <w:r w:rsidR="005336AF" w:rsidRPr="002D2338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Washington, DC (pp. 249-270)</w:t>
        </w:r>
      </w:hyperlink>
      <w:r w:rsidR="005336AF" w:rsidRPr="002D2338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>.</w:t>
      </w:r>
    </w:p>
    <w:p w:rsidR="00994D6E" w:rsidRDefault="00710BFC" w:rsidP="000B18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E6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Week </w:t>
      </w:r>
      <w:r w:rsidR="008F239D" w:rsidRPr="001E6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 (Feb. 27)</w:t>
      </w:r>
      <w:r w:rsidRPr="001E6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2D2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94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Closing Summary</w:t>
      </w:r>
      <w:r w:rsidR="007C708F" w:rsidRPr="001E6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—and </w:t>
      </w:r>
      <w:r w:rsidR="00DB342B" w:rsidRPr="001E6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Class </w:t>
      </w:r>
      <w:r w:rsidR="00C05853" w:rsidRPr="001E6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Presentations. </w:t>
      </w:r>
    </w:p>
    <w:p w:rsidR="00994D6E" w:rsidRDefault="00994D6E" w:rsidP="000B18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B1804" w:rsidRPr="001E67F2" w:rsidRDefault="0063568C" w:rsidP="000B1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3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We close with </w:t>
      </w:r>
      <w:r w:rsidR="001003E8" w:rsidRPr="002D23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my</w:t>
      </w:r>
      <w:r w:rsidR="00F92AB8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integrati</w:t>
      </w:r>
      <w:r w:rsidR="008134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 overview </w:t>
      </w:r>
      <w:r w:rsidR="001003E8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course themes—and </w:t>
      </w:r>
      <w:r w:rsidR="008134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</w:t>
      </w:r>
      <w:r w:rsidR="00710BFC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student</w:t>
      </w:r>
      <w:r w:rsidR="00DB342B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s’</w:t>
      </w:r>
      <w:r w:rsidR="00710BFC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presentations on how they have incorporated key class </w:t>
      </w:r>
      <w:r w:rsidR="004E77C5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concepts </w:t>
      </w:r>
      <w:r w:rsidR="00710BFC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into their business plans</w:t>
      </w:r>
      <w:r w:rsidR="00536EB2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work lives</w:t>
      </w:r>
      <w:r w:rsidR="00710BFC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B1804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2AB8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I stress</w:t>
      </w:r>
      <w:r w:rsidR="000B1804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2AB8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value </w:t>
      </w:r>
      <w:r w:rsidR="000B1804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of getting into the habit of testing one's judgment -- and creating a feedback-loop platform for lifetime learning.</w:t>
      </w:r>
    </w:p>
    <w:p w:rsidR="003E072E" w:rsidRDefault="003E072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9772A3" w:rsidRPr="001E67F2" w:rsidRDefault="009772A3" w:rsidP="002238B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E67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Optional Readings</w:t>
      </w:r>
    </w:p>
    <w:p w:rsidR="009772A3" w:rsidRDefault="009772A3" w:rsidP="002853C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7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Week 1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53CC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Silver, N. (2012). </w:t>
      </w:r>
      <w:r w:rsidRPr="001E67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 signal and the noise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. Chapters 1 (A catastrophic failure of prediction) and 2 (are you smarter than a TV pundit?).</w:t>
      </w:r>
    </w:p>
    <w:p w:rsidR="00B0001A" w:rsidRPr="001E67F2" w:rsidRDefault="00B0001A" w:rsidP="002853C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Terwiesch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C. &amp; Ulrich, K. T. (2009).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00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Innovation tournaments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Harvard Business School Press.</w:t>
      </w:r>
      <w:proofErr w:type="gramEnd"/>
    </w:p>
    <w:p w:rsidR="009772A3" w:rsidRPr="001E67F2" w:rsidRDefault="009772A3" w:rsidP="009772A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Tetlock, P. E. (2009). </w:t>
      </w:r>
      <w:r w:rsidRPr="001E67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Playing tarot on K Street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. The National Interest</w:t>
      </w:r>
    </w:p>
    <w:p w:rsidR="009772A3" w:rsidRPr="001E67F2" w:rsidRDefault="009772A3" w:rsidP="009772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7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Week 2: Optional</w:t>
      </w:r>
      <w:r w:rsidRPr="002D23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735C" w:rsidRPr="002D233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for those with special interests in political risk analysis for business</w:t>
      </w:r>
      <w:r w:rsidR="0011735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9772A3" w:rsidRDefault="009772A3" w:rsidP="009772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Bremmer</w:t>
      </w:r>
      <w:proofErr w:type="spellEnd"/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I. &amp; </w:t>
      </w:r>
      <w:proofErr w:type="spellStart"/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Keat</w:t>
      </w:r>
      <w:proofErr w:type="spellEnd"/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, P. (2009). The fat tail: The power of political knowledge in an uncertain world. Ox</w:t>
      </w:r>
      <w:r w:rsidR="00C66AF1"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ord University Press, chapters 1, 2, and 3.</w:t>
      </w:r>
    </w:p>
    <w:p w:rsidR="00DF1D6B" w:rsidRDefault="00DF1D6B" w:rsidP="009772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1D6B" w:rsidRDefault="00DF1D6B" w:rsidP="00DF1D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Gilovich</w:t>
      </w:r>
      <w:proofErr w:type="spellEnd"/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T. (1998). </w:t>
      </w:r>
      <w:r w:rsidRPr="001E67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How we know what is not so: The fallibility of human reason in everyday life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. Chapters 2-4.</w:t>
      </w:r>
    </w:p>
    <w:p w:rsidR="00812A82" w:rsidRPr="001E67F2" w:rsidRDefault="00812A82" w:rsidP="009772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772A3" w:rsidRPr="001E67F2" w:rsidRDefault="002853CC" w:rsidP="009772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E67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Week 3 Optional</w:t>
      </w:r>
    </w:p>
    <w:p w:rsidR="002853CC" w:rsidRPr="001E67F2" w:rsidRDefault="002853CC" w:rsidP="002853C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E67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Page, S. (2007). </w:t>
      </w:r>
      <w:r w:rsidRPr="001E67F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The difference: How the power of diversity creates better groups, firms, schools and societies.</w:t>
      </w:r>
      <w:r w:rsidRPr="001E67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Princeton University Press. Chapters 4 and 8.</w:t>
      </w:r>
    </w:p>
    <w:p w:rsidR="002853CC" w:rsidRPr="001E67F2" w:rsidRDefault="002853CC" w:rsidP="002853C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772A3" w:rsidRPr="001E67F2" w:rsidRDefault="009772A3" w:rsidP="009772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E67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Week 4 Optional 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9772A3" w:rsidRPr="001E67F2" w:rsidRDefault="009772A3" w:rsidP="009772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E67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Watts, D. (2011). </w:t>
      </w:r>
      <w:r w:rsidRPr="001E67F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Everything is obvious: How common sense fails us</w:t>
      </w:r>
      <w:r w:rsidRPr="001E67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New York: Crown. Chapters 3-7. </w:t>
      </w:r>
    </w:p>
    <w:p w:rsidR="009772A3" w:rsidRPr="001E67F2" w:rsidRDefault="009772A3" w:rsidP="009772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772A3" w:rsidRPr="001E67F2" w:rsidRDefault="009772A3" w:rsidP="009772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1E67F2">
        <w:rPr>
          <w:rFonts w:ascii="Times New Roman" w:eastAsia="Times New Roman" w:hAnsi="Times New Roman" w:cs="Times New Roman"/>
          <w:sz w:val="24"/>
          <w:szCs w:val="24"/>
        </w:rPr>
        <w:t>Wolfers</w:t>
      </w:r>
      <w:proofErr w:type="spellEnd"/>
      <w:r w:rsidRPr="001E67F2">
        <w:rPr>
          <w:rFonts w:ascii="Times New Roman" w:eastAsia="Times New Roman" w:hAnsi="Times New Roman" w:cs="Times New Roman"/>
          <w:sz w:val="24"/>
          <w:szCs w:val="24"/>
        </w:rPr>
        <w:t xml:space="preserve">, J. and </w:t>
      </w:r>
      <w:proofErr w:type="spellStart"/>
      <w:r w:rsidRPr="001E67F2">
        <w:rPr>
          <w:rFonts w:ascii="Times New Roman" w:eastAsia="Times New Roman" w:hAnsi="Times New Roman" w:cs="Times New Roman"/>
          <w:sz w:val="24"/>
          <w:szCs w:val="24"/>
        </w:rPr>
        <w:t>Zitzewitz</w:t>
      </w:r>
      <w:proofErr w:type="spellEnd"/>
      <w:r w:rsidRPr="001E67F2">
        <w:rPr>
          <w:rFonts w:ascii="Times New Roman" w:eastAsia="Times New Roman" w:hAnsi="Times New Roman" w:cs="Times New Roman"/>
          <w:sz w:val="24"/>
          <w:szCs w:val="24"/>
        </w:rPr>
        <w:t xml:space="preserve">, E. (2004). </w:t>
      </w:r>
      <w:r w:rsidRPr="001E67F2">
        <w:rPr>
          <w:rFonts w:ascii="Times New Roman" w:eastAsia="Times New Roman" w:hAnsi="Times New Roman" w:cs="Times New Roman"/>
          <w:i/>
          <w:sz w:val="24"/>
          <w:szCs w:val="24"/>
        </w:rPr>
        <w:t>Prediction markets</w:t>
      </w:r>
      <w:r w:rsidRPr="001E67F2">
        <w:rPr>
          <w:rFonts w:ascii="Times New Roman" w:eastAsia="Times New Roman" w:hAnsi="Times New Roman" w:cs="Times New Roman"/>
          <w:sz w:val="24"/>
          <w:szCs w:val="24"/>
        </w:rPr>
        <w:t>. Journal of Economic Perspectives</w:t>
      </w:r>
    </w:p>
    <w:p w:rsidR="009772A3" w:rsidRPr="001E67F2" w:rsidRDefault="009772A3" w:rsidP="009772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772A3" w:rsidRPr="001E67F2" w:rsidRDefault="009772A3" w:rsidP="009772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7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Week 5 Optional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9772A3" w:rsidRPr="001E67F2" w:rsidRDefault="009772A3" w:rsidP="009772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Silver, N. (2012). </w:t>
      </w:r>
      <w:r w:rsidRPr="001E67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 signal and the noise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Chapters 5-7. </w:t>
      </w:r>
    </w:p>
    <w:p w:rsidR="009772A3" w:rsidRPr="001E67F2" w:rsidRDefault="009772A3" w:rsidP="009772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772A3" w:rsidRDefault="009772A3" w:rsidP="009772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Taleb, N. (2008). </w:t>
      </w:r>
      <w:r w:rsidRPr="001E67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 Black Swan</w:t>
      </w:r>
      <w:r w:rsidR="00CD4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CD41B3">
        <w:rPr>
          <w:rFonts w:ascii="Times New Roman" w:eastAsia="Times New Roman" w:hAnsi="Times New Roman" w:cs="Times New Roman"/>
          <w:color w:val="000000"/>
          <w:sz w:val="24"/>
          <w:szCs w:val="24"/>
        </w:rPr>
        <w:t>Chapters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and 7 and 9.</w:t>
      </w:r>
      <w:proofErr w:type="gramEnd"/>
    </w:p>
    <w:p w:rsidR="00464675" w:rsidRDefault="00464675" w:rsidP="009772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4675" w:rsidRPr="001E67F2" w:rsidRDefault="00464675" w:rsidP="009772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Tetlock, P.E. &amp; Mellers, B. (2011).</w:t>
      </w:r>
      <w:proofErr w:type="gramEnd"/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67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The intelligent management of intelligence agencies: Beyond accountability </w:t>
      </w:r>
      <w:proofErr w:type="spellStart"/>
      <w:r w:rsidRPr="001E67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ping-pong</w:t>
      </w:r>
      <w:proofErr w:type="spellEnd"/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. American Psychologist</w:t>
      </w:r>
    </w:p>
    <w:p w:rsidR="009772A3" w:rsidRPr="001E67F2" w:rsidRDefault="009772A3" w:rsidP="009772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7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9772A3" w:rsidRPr="001E67F2" w:rsidRDefault="009772A3" w:rsidP="009772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7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Week 6 Optional </w:t>
      </w:r>
    </w:p>
    <w:p w:rsidR="009772A3" w:rsidRPr="001E67F2" w:rsidRDefault="009772A3" w:rsidP="009772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Schoemaker, P. &amp; Tetlock, P. E. (2012).  </w:t>
      </w:r>
      <w:r w:rsidRPr="001E67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Taboo Scenarios: How to think about the unthinkable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.  California Management Review.</w:t>
      </w:r>
    </w:p>
    <w:p w:rsidR="005C6619" w:rsidRPr="001E67F2" w:rsidRDefault="005C6619" w:rsidP="009772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6619" w:rsidRPr="001E67F2" w:rsidRDefault="005C6619" w:rsidP="009772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E67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Week 7 Opt</w:t>
      </w:r>
      <w:r w:rsidR="00C66AF1" w:rsidRPr="001E67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Pr="001E67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onal</w:t>
      </w:r>
    </w:p>
    <w:p w:rsidR="001575A5" w:rsidRPr="001E67F2" w:rsidRDefault="001575A5" w:rsidP="001575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Kahneman</w:t>
      </w:r>
      <w:proofErr w:type="spellEnd"/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D. (2011). </w:t>
      </w:r>
      <w:r w:rsidRPr="001E67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Thinking: Fast and slow</w:t>
      </w: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New York: Farrar, Straus and Giroux. </w:t>
      </w:r>
    </w:p>
    <w:p w:rsidR="009772A3" w:rsidRPr="001E67F2" w:rsidRDefault="001575A5" w:rsidP="001575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7F2">
        <w:rPr>
          <w:rFonts w:ascii="Times New Roman" w:eastAsia="Times New Roman" w:hAnsi="Times New Roman" w:cs="Times New Roman"/>
          <w:color w:val="000000"/>
          <w:sz w:val="24"/>
          <w:szCs w:val="24"/>
        </w:rPr>
        <w:t>Chapters 1,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9772A3" w:rsidRPr="001E67F2" w:rsidSect="0085379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3FF" w:rsidRDefault="005A73FF" w:rsidP="00024815">
      <w:pPr>
        <w:spacing w:after="0" w:line="240" w:lineRule="auto"/>
      </w:pPr>
      <w:r>
        <w:separator/>
      </w:r>
    </w:p>
  </w:endnote>
  <w:endnote w:type="continuationSeparator" w:id="0">
    <w:p w:rsidR="005A73FF" w:rsidRDefault="005A73FF" w:rsidP="00024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3FF" w:rsidRDefault="005A73FF" w:rsidP="00024815">
      <w:pPr>
        <w:spacing w:after="0" w:line="240" w:lineRule="auto"/>
      </w:pPr>
      <w:r>
        <w:separator/>
      </w:r>
    </w:p>
  </w:footnote>
  <w:footnote w:type="continuationSeparator" w:id="0">
    <w:p w:rsidR="005A73FF" w:rsidRDefault="005A73FF" w:rsidP="00024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00743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803CA2" w:rsidRDefault="00803CA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77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61F9" w:rsidRDefault="004361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FDF"/>
    <w:multiLevelType w:val="multilevel"/>
    <w:tmpl w:val="C8805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75ED9"/>
    <w:multiLevelType w:val="multilevel"/>
    <w:tmpl w:val="0644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7923C5"/>
    <w:multiLevelType w:val="hybridMultilevel"/>
    <w:tmpl w:val="990E3300"/>
    <w:lvl w:ilvl="0" w:tplc="ECAAF03A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9245F4"/>
    <w:multiLevelType w:val="multilevel"/>
    <w:tmpl w:val="B27C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6B611D"/>
    <w:multiLevelType w:val="multilevel"/>
    <w:tmpl w:val="C03E9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FC"/>
    <w:rsid w:val="000020CA"/>
    <w:rsid w:val="00017BD4"/>
    <w:rsid w:val="00022704"/>
    <w:rsid w:val="00024815"/>
    <w:rsid w:val="000306C7"/>
    <w:rsid w:val="00034C3F"/>
    <w:rsid w:val="00036406"/>
    <w:rsid w:val="00047429"/>
    <w:rsid w:val="00050379"/>
    <w:rsid w:val="00053BAF"/>
    <w:rsid w:val="00056923"/>
    <w:rsid w:val="00063300"/>
    <w:rsid w:val="00070F0B"/>
    <w:rsid w:val="00071AAA"/>
    <w:rsid w:val="00071F83"/>
    <w:rsid w:val="0007449A"/>
    <w:rsid w:val="000757F0"/>
    <w:rsid w:val="0008487D"/>
    <w:rsid w:val="0008790F"/>
    <w:rsid w:val="00094A51"/>
    <w:rsid w:val="000A7630"/>
    <w:rsid w:val="000B1804"/>
    <w:rsid w:val="000B1D4D"/>
    <w:rsid w:val="000B2979"/>
    <w:rsid w:val="000C02A2"/>
    <w:rsid w:val="000D0C06"/>
    <w:rsid w:val="000D2C7C"/>
    <w:rsid w:val="000D385F"/>
    <w:rsid w:val="000D6964"/>
    <w:rsid w:val="000D7F22"/>
    <w:rsid w:val="000F765F"/>
    <w:rsid w:val="001003E8"/>
    <w:rsid w:val="0011735C"/>
    <w:rsid w:val="00140E01"/>
    <w:rsid w:val="0014258D"/>
    <w:rsid w:val="001575A5"/>
    <w:rsid w:val="00162C25"/>
    <w:rsid w:val="0017220F"/>
    <w:rsid w:val="001741D4"/>
    <w:rsid w:val="0017667A"/>
    <w:rsid w:val="00181B77"/>
    <w:rsid w:val="00182964"/>
    <w:rsid w:val="001909A9"/>
    <w:rsid w:val="00197EFD"/>
    <w:rsid w:val="001B0275"/>
    <w:rsid w:val="001B4A1D"/>
    <w:rsid w:val="001C127C"/>
    <w:rsid w:val="001E47A5"/>
    <w:rsid w:val="001E67F2"/>
    <w:rsid w:val="001F5554"/>
    <w:rsid w:val="00201C01"/>
    <w:rsid w:val="0020638D"/>
    <w:rsid w:val="0021001E"/>
    <w:rsid w:val="002238BC"/>
    <w:rsid w:val="002552F9"/>
    <w:rsid w:val="002674C6"/>
    <w:rsid w:val="00280404"/>
    <w:rsid w:val="002815C8"/>
    <w:rsid w:val="002853CC"/>
    <w:rsid w:val="002863EB"/>
    <w:rsid w:val="00292409"/>
    <w:rsid w:val="00295BCD"/>
    <w:rsid w:val="002961ED"/>
    <w:rsid w:val="002B3C8B"/>
    <w:rsid w:val="002C09F5"/>
    <w:rsid w:val="002D2338"/>
    <w:rsid w:val="002D3A63"/>
    <w:rsid w:val="002D743C"/>
    <w:rsid w:val="002E27C6"/>
    <w:rsid w:val="002F022A"/>
    <w:rsid w:val="002F1089"/>
    <w:rsid w:val="002F1FE6"/>
    <w:rsid w:val="002F6B8A"/>
    <w:rsid w:val="002F71A9"/>
    <w:rsid w:val="00304A5E"/>
    <w:rsid w:val="00305C97"/>
    <w:rsid w:val="00307AEF"/>
    <w:rsid w:val="00314BF0"/>
    <w:rsid w:val="003325C1"/>
    <w:rsid w:val="003371C4"/>
    <w:rsid w:val="003457CE"/>
    <w:rsid w:val="003732F1"/>
    <w:rsid w:val="00374138"/>
    <w:rsid w:val="00376174"/>
    <w:rsid w:val="00377724"/>
    <w:rsid w:val="003819E5"/>
    <w:rsid w:val="00386A50"/>
    <w:rsid w:val="00391D66"/>
    <w:rsid w:val="00394F1C"/>
    <w:rsid w:val="00396148"/>
    <w:rsid w:val="00397398"/>
    <w:rsid w:val="003B2E60"/>
    <w:rsid w:val="003B47F7"/>
    <w:rsid w:val="003D0F99"/>
    <w:rsid w:val="003E072E"/>
    <w:rsid w:val="003E162D"/>
    <w:rsid w:val="004173AB"/>
    <w:rsid w:val="00417DBE"/>
    <w:rsid w:val="00424913"/>
    <w:rsid w:val="0043616F"/>
    <w:rsid w:val="004361F9"/>
    <w:rsid w:val="004365E8"/>
    <w:rsid w:val="004635AE"/>
    <w:rsid w:val="00464675"/>
    <w:rsid w:val="00465306"/>
    <w:rsid w:val="00467E9F"/>
    <w:rsid w:val="0048094E"/>
    <w:rsid w:val="00486454"/>
    <w:rsid w:val="004A002D"/>
    <w:rsid w:val="004A4317"/>
    <w:rsid w:val="004B38BC"/>
    <w:rsid w:val="004B4741"/>
    <w:rsid w:val="004B59D5"/>
    <w:rsid w:val="004B6152"/>
    <w:rsid w:val="004C0DDE"/>
    <w:rsid w:val="004C2D86"/>
    <w:rsid w:val="004C5EBE"/>
    <w:rsid w:val="004D0073"/>
    <w:rsid w:val="004D0150"/>
    <w:rsid w:val="004D2B37"/>
    <w:rsid w:val="004E2E4B"/>
    <w:rsid w:val="004E77C5"/>
    <w:rsid w:val="004F7EB1"/>
    <w:rsid w:val="00500EB6"/>
    <w:rsid w:val="00503459"/>
    <w:rsid w:val="00513FD4"/>
    <w:rsid w:val="00516CB3"/>
    <w:rsid w:val="00520CCE"/>
    <w:rsid w:val="0052493B"/>
    <w:rsid w:val="005336AF"/>
    <w:rsid w:val="00536EB2"/>
    <w:rsid w:val="005402DB"/>
    <w:rsid w:val="00541B93"/>
    <w:rsid w:val="00543721"/>
    <w:rsid w:val="00555D9B"/>
    <w:rsid w:val="0057431B"/>
    <w:rsid w:val="005978BD"/>
    <w:rsid w:val="005A73FF"/>
    <w:rsid w:val="005B474E"/>
    <w:rsid w:val="005C2C73"/>
    <w:rsid w:val="005C6619"/>
    <w:rsid w:val="005C6E07"/>
    <w:rsid w:val="005D461C"/>
    <w:rsid w:val="005E32EF"/>
    <w:rsid w:val="005E4F92"/>
    <w:rsid w:val="005F06D1"/>
    <w:rsid w:val="005F577F"/>
    <w:rsid w:val="00605A63"/>
    <w:rsid w:val="00607365"/>
    <w:rsid w:val="00611F22"/>
    <w:rsid w:val="006169E4"/>
    <w:rsid w:val="00620EFF"/>
    <w:rsid w:val="00624F76"/>
    <w:rsid w:val="0062608A"/>
    <w:rsid w:val="00630016"/>
    <w:rsid w:val="0063568C"/>
    <w:rsid w:val="00642B55"/>
    <w:rsid w:val="006475D5"/>
    <w:rsid w:val="00655580"/>
    <w:rsid w:val="006635B2"/>
    <w:rsid w:val="006769D2"/>
    <w:rsid w:val="00683F44"/>
    <w:rsid w:val="0069207E"/>
    <w:rsid w:val="0069785B"/>
    <w:rsid w:val="006A493B"/>
    <w:rsid w:val="006A67C7"/>
    <w:rsid w:val="006A7B5F"/>
    <w:rsid w:val="006B35F2"/>
    <w:rsid w:val="006B798D"/>
    <w:rsid w:val="006C6687"/>
    <w:rsid w:val="006D5452"/>
    <w:rsid w:val="006E59A3"/>
    <w:rsid w:val="006E701E"/>
    <w:rsid w:val="006F0FFE"/>
    <w:rsid w:val="006F2601"/>
    <w:rsid w:val="00702E9F"/>
    <w:rsid w:val="00703AB1"/>
    <w:rsid w:val="00706CEB"/>
    <w:rsid w:val="00710BFC"/>
    <w:rsid w:val="0072672A"/>
    <w:rsid w:val="0072763D"/>
    <w:rsid w:val="007346B9"/>
    <w:rsid w:val="00761374"/>
    <w:rsid w:val="00766058"/>
    <w:rsid w:val="007718A2"/>
    <w:rsid w:val="00776230"/>
    <w:rsid w:val="00780160"/>
    <w:rsid w:val="007966F5"/>
    <w:rsid w:val="00797545"/>
    <w:rsid w:val="007A4FB4"/>
    <w:rsid w:val="007A597E"/>
    <w:rsid w:val="007A7307"/>
    <w:rsid w:val="007C708F"/>
    <w:rsid w:val="007E207F"/>
    <w:rsid w:val="007E4A09"/>
    <w:rsid w:val="007E4A9A"/>
    <w:rsid w:val="007E5C2A"/>
    <w:rsid w:val="007F033A"/>
    <w:rsid w:val="00800A80"/>
    <w:rsid w:val="00803CA2"/>
    <w:rsid w:val="00807A70"/>
    <w:rsid w:val="00812A82"/>
    <w:rsid w:val="00813459"/>
    <w:rsid w:val="008147D2"/>
    <w:rsid w:val="00824B47"/>
    <w:rsid w:val="00830F05"/>
    <w:rsid w:val="00833C5B"/>
    <w:rsid w:val="00846DFA"/>
    <w:rsid w:val="0085379D"/>
    <w:rsid w:val="00855605"/>
    <w:rsid w:val="00860C74"/>
    <w:rsid w:val="00864442"/>
    <w:rsid w:val="00870A30"/>
    <w:rsid w:val="00881693"/>
    <w:rsid w:val="00882421"/>
    <w:rsid w:val="00886489"/>
    <w:rsid w:val="008871E5"/>
    <w:rsid w:val="00895430"/>
    <w:rsid w:val="0089644A"/>
    <w:rsid w:val="008A0ED8"/>
    <w:rsid w:val="008A6B0B"/>
    <w:rsid w:val="008D7AD2"/>
    <w:rsid w:val="008D7C08"/>
    <w:rsid w:val="008E7B4B"/>
    <w:rsid w:val="008F0F96"/>
    <w:rsid w:val="008F239D"/>
    <w:rsid w:val="008F70DE"/>
    <w:rsid w:val="00902F13"/>
    <w:rsid w:val="00924282"/>
    <w:rsid w:val="00930447"/>
    <w:rsid w:val="00931F3D"/>
    <w:rsid w:val="009452B9"/>
    <w:rsid w:val="0094599E"/>
    <w:rsid w:val="00956041"/>
    <w:rsid w:val="0096148B"/>
    <w:rsid w:val="00971A42"/>
    <w:rsid w:val="00974F15"/>
    <w:rsid w:val="00975F6F"/>
    <w:rsid w:val="009772A3"/>
    <w:rsid w:val="00983E63"/>
    <w:rsid w:val="009879DF"/>
    <w:rsid w:val="00994D6E"/>
    <w:rsid w:val="009B2D67"/>
    <w:rsid w:val="009B338E"/>
    <w:rsid w:val="009B4691"/>
    <w:rsid w:val="009C431B"/>
    <w:rsid w:val="009C4DA0"/>
    <w:rsid w:val="009D7290"/>
    <w:rsid w:val="009E1D5F"/>
    <w:rsid w:val="009E241C"/>
    <w:rsid w:val="009E2F45"/>
    <w:rsid w:val="009E584C"/>
    <w:rsid w:val="009F5818"/>
    <w:rsid w:val="009F5DA9"/>
    <w:rsid w:val="00A01863"/>
    <w:rsid w:val="00A073F8"/>
    <w:rsid w:val="00A10570"/>
    <w:rsid w:val="00A17523"/>
    <w:rsid w:val="00A2216D"/>
    <w:rsid w:val="00A25C6D"/>
    <w:rsid w:val="00A34B2D"/>
    <w:rsid w:val="00A35119"/>
    <w:rsid w:val="00A36481"/>
    <w:rsid w:val="00A53E23"/>
    <w:rsid w:val="00A54465"/>
    <w:rsid w:val="00A64C70"/>
    <w:rsid w:val="00A77687"/>
    <w:rsid w:val="00A9422A"/>
    <w:rsid w:val="00AA2593"/>
    <w:rsid w:val="00AA59E5"/>
    <w:rsid w:val="00AB468D"/>
    <w:rsid w:val="00AB6150"/>
    <w:rsid w:val="00AC21EA"/>
    <w:rsid w:val="00AC3E69"/>
    <w:rsid w:val="00AD0FC8"/>
    <w:rsid w:val="00AD4577"/>
    <w:rsid w:val="00AD7F0B"/>
    <w:rsid w:val="00AE2297"/>
    <w:rsid w:val="00B0001A"/>
    <w:rsid w:val="00B005C5"/>
    <w:rsid w:val="00B044AB"/>
    <w:rsid w:val="00B06A4B"/>
    <w:rsid w:val="00B150B1"/>
    <w:rsid w:val="00B322B3"/>
    <w:rsid w:val="00B42829"/>
    <w:rsid w:val="00B71569"/>
    <w:rsid w:val="00B721B0"/>
    <w:rsid w:val="00B73FD2"/>
    <w:rsid w:val="00B74A0D"/>
    <w:rsid w:val="00B80528"/>
    <w:rsid w:val="00B83050"/>
    <w:rsid w:val="00B905C9"/>
    <w:rsid w:val="00BA0599"/>
    <w:rsid w:val="00BA2C57"/>
    <w:rsid w:val="00BB10CD"/>
    <w:rsid w:val="00BC5916"/>
    <w:rsid w:val="00BC7811"/>
    <w:rsid w:val="00BD0C86"/>
    <w:rsid w:val="00BD251C"/>
    <w:rsid w:val="00BD72D2"/>
    <w:rsid w:val="00BE210A"/>
    <w:rsid w:val="00BF0BD0"/>
    <w:rsid w:val="00BF2A9A"/>
    <w:rsid w:val="00C05853"/>
    <w:rsid w:val="00C06CF4"/>
    <w:rsid w:val="00C07FA0"/>
    <w:rsid w:val="00C132BF"/>
    <w:rsid w:val="00C15B72"/>
    <w:rsid w:val="00C30D79"/>
    <w:rsid w:val="00C31F27"/>
    <w:rsid w:val="00C40325"/>
    <w:rsid w:val="00C45E2D"/>
    <w:rsid w:val="00C50E78"/>
    <w:rsid w:val="00C554F4"/>
    <w:rsid w:val="00C5629B"/>
    <w:rsid w:val="00C60DD7"/>
    <w:rsid w:val="00C63610"/>
    <w:rsid w:val="00C66AF1"/>
    <w:rsid w:val="00C734B7"/>
    <w:rsid w:val="00C830B9"/>
    <w:rsid w:val="00C92EAA"/>
    <w:rsid w:val="00CA55B8"/>
    <w:rsid w:val="00CB0DAB"/>
    <w:rsid w:val="00CB1BDE"/>
    <w:rsid w:val="00CB54F3"/>
    <w:rsid w:val="00CB592A"/>
    <w:rsid w:val="00CC5A80"/>
    <w:rsid w:val="00CD41B3"/>
    <w:rsid w:val="00CD60EF"/>
    <w:rsid w:val="00CE1C4E"/>
    <w:rsid w:val="00CE3A63"/>
    <w:rsid w:val="00CF2F33"/>
    <w:rsid w:val="00D1072E"/>
    <w:rsid w:val="00D10F4E"/>
    <w:rsid w:val="00D17A7E"/>
    <w:rsid w:val="00D2054D"/>
    <w:rsid w:val="00D21596"/>
    <w:rsid w:val="00D2394C"/>
    <w:rsid w:val="00D353CC"/>
    <w:rsid w:val="00D40086"/>
    <w:rsid w:val="00D50BAC"/>
    <w:rsid w:val="00D5154D"/>
    <w:rsid w:val="00D57638"/>
    <w:rsid w:val="00D57945"/>
    <w:rsid w:val="00D641D8"/>
    <w:rsid w:val="00D67FD7"/>
    <w:rsid w:val="00D93154"/>
    <w:rsid w:val="00DA7B2A"/>
    <w:rsid w:val="00DB342B"/>
    <w:rsid w:val="00DB5927"/>
    <w:rsid w:val="00DD49D0"/>
    <w:rsid w:val="00DD7E1F"/>
    <w:rsid w:val="00DE2174"/>
    <w:rsid w:val="00DE21A1"/>
    <w:rsid w:val="00DE2FF9"/>
    <w:rsid w:val="00DE3A3A"/>
    <w:rsid w:val="00DF1D6B"/>
    <w:rsid w:val="00DF1D83"/>
    <w:rsid w:val="00E06CF1"/>
    <w:rsid w:val="00E07996"/>
    <w:rsid w:val="00E10831"/>
    <w:rsid w:val="00E27C14"/>
    <w:rsid w:val="00E332E0"/>
    <w:rsid w:val="00E332FD"/>
    <w:rsid w:val="00E365D0"/>
    <w:rsid w:val="00E42757"/>
    <w:rsid w:val="00E42C5F"/>
    <w:rsid w:val="00E55658"/>
    <w:rsid w:val="00E56F71"/>
    <w:rsid w:val="00E72330"/>
    <w:rsid w:val="00E8676E"/>
    <w:rsid w:val="00E86BA6"/>
    <w:rsid w:val="00E97B2E"/>
    <w:rsid w:val="00EA2E51"/>
    <w:rsid w:val="00EA4A8C"/>
    <w:rsid w:val="00EA590E"/>
    <w:rsid w:val="00ED006E"/>
    <w:rsid w:val="00EE6D97"/>
    <w:rsid w:val="00EF404E"/>
    <w:rsid w:val="00EF503E"/>
    <w:rsid w:val="00EF7E10"/>
    <w:rsid w:val="00F01A56"/>
    <w:rsid w:val="00F068AE"/>
    <w:rsid w:val="00F15E37"/>
    <w:rsid w:val="00F1624F"/>
    <w:rsid w:val="00F21970"/>
    <w:rsid w:val="00F22E68"/>
    <w:rsid w:val="00F265F7"/>
    <w:rsid w:val="00F30FD6"/>
    <w:rsid w:val="00F351FE"/>
    <w:rsid w:val="00F4329D"/>
    <w:rsid w:val="00F438E6"/>
    <w:rsid w:val="00F5026A"/>
    <w:rsid w:val="00F55606"/>
    <w:rsid w:val="00F575E9"/>
    <w:rsid w:val="00F70EA4"/>
    <w:rsid w:val="00F729DA"/>
    <w:rsid w:val="00F75E38"/>
    <w:rsid w:val="00F837CE"/>
    <w:rsid w:val="00F838B6"/>
    <w:rsid w:val="00F8454A"/>
    <w:rsid w:val="00F91B1B"/>
    <w:rsid w:val="00F92AB8"/>
    <w:rsid w:val="00F97662"/>
    <w:rsid w:val="00FA56AB"/>
    <w:rsid w:val="00FB7164"/>
    <w:rsid w:val="00FB79FA"/>
    <w:rsid w:val="00FC0DF7"/>
    <w:rsid w:val="00FC2A0C"/>
    <w:rsid w:val="00FC5746"/>
    <w:rsid w:val="00FC5EBE"/>
    <w:rsid w:val="00FD74AA"/>
    <w:rsid w:val="00FE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D5F"/>
  </w:style>
  <w:style w:type="paragraph" w:styleId="Heading1">
    <w:name w:val="heading 1"/>
    <w:basedOn w:val="Normal"/>
    <w:link w:val="Heading1Char"/>
    <w:uiPriority w:val="9"/>
    <w:qFormat/>
    <w:rsid w:val="00FB7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B71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B71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0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0BF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24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815"/>
  </w:style>
  <w:style w:type="paragraph" w:styleId="Footer">
    <w:name w:val="footer"/>
    <w:basedOn w:val="Normal"/>
    <w:link w:val="FooterChar"/>
    <w:uiPriority w:val="99"/>
    <w:unhideWhenUsed/>
    <w:rsid w:val="00024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815"/>
  </w:style>
  <w:style w:type="character" w:styleId="CommentReference">
    <w:name w:val="annotation reference"/>
    <w:basedOn w:val="DefaultParagraphFont"/>
    <w:uiPriority w:val="99"/>
    <w:semiHidden/>
    <w:unhideWhenUsed/>
    <w:rsid w:val="00E36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5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5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5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5D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B71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B716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B716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B71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7164"/>
    <w:rPr>
      <w:color w:val="800080"/>
      <w:u w:val="single"/>
    </w:rPr>
  </w:style>
  <w:style w:type="paragraph" w:customStyle="1" w:styleId="content-nav">
    <w:name w:val="content-nav"/>
    <w:basedOn w:val="Normal"/>
    <w:rsid w:val="00FB7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y-footer-info">
    <w:name w:val="entry-footer-info"/>
    <w:basedOn w:val="Normal"/>
    <w:rsid w:val="00FB7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footers">
    <w:name w:val="post-footers"/>
    <w:basedOn w:val="DefaultParagraphFont"/>
    <w:rsid w:val="00FB7164"/>
  </w:style>
  <w:style w:type="character" w:customStyle="1" w:styleId="separator">
    <w:name w:val="separator"/>
    <w:basedOn w:val="DefaultParagraphFont"/>
    <w:rsid w:val="00FB7164"/>
  </w:style>
  <w:style w:type="character" w:customStyle="1" w:styleId="trackbacks-link">
    <w:name w:val="trackbacks-link"/>
    <w:basedOn w:val="DefaultParagraphFont"/>
    <w:rsid w:val="00FB7164"/>
  </w:style>
  <w:style w:type="paragraph" w:customStyle="1" w:styleId="comment-footer">
    <w:name w:val="comment-footer"/>
    <w:basedOn w:val="Normal"/>
    <w:rsid w:val="00FB7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B716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B7164"/>
    <w:rPr>
      <w:rFonts w:ascii="Arial" w:eastAsia="Times New Roman" w:hAnsi="Arial" w:cs="Arial"/>
      <w:vanish/>
      <w:sz w:val="16"/>
      <w:szCs w:val="16"/>
    </w:rPr>
  </w:style>
  <w:style w:type="character" w:customStyle="1" w:styleId="hiddenbox">
    <w:name w:val="hiddenbox"/>
    <w:basedOn w:val="DefaultParagraphFont"/>
    <w:rsid w:val="00FB7164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B716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B7164"/>
    <w:rPr>
      <w:rFonts w:ascii="Arial" w:eastAsia="Times New Roman" w:hAnsi="Arial" w:cs="Arial"/>
      <w:vanish/>
      <w:sz w:val="16"/>
      <w:szCs w:val="16"/>
    </w:rPr>
  </w:style>
  <w:style w:type="paragraph" w:customStyle="1" w:styleId="captchaerrortext">
    <w:name w:val="captchaerrortext"/>
    <w:basedOn w:val="Normal"/>
    <w:rsid w:val="00FB7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aptchaonlyifimage">
    <w:name w:val="recaptcha_only_if_image"/>
    <w:basedOn w:val="DefaultParagraphFont"/>
    <w:rsid w:val="00FB7164"/>
  </w:style>
  <w:style w:type="character" w:customStyle="1" w:styleId="recaptchaonlyifnoincorrectsol">
    <w:name w:val="recaptcha_only_if_no_incorrect_sol"/>
    <w:basedOn w:val="DefaultParagraphFont"/>
    <w:rsid w:val="00FB7164"/>
  </w:style>
  <w:style w:type="character" w:customStyle="1" w:styleId="recaptchaonlyifincorrectsol">
    <w:name w:val="recaptcha_only_if_incorrect_sol"/>
    <w:basedOn w:val="DefaultParagraphFont"/>
    <w:rsid w:val="00FB7164"/>
  </w:style>
  <w:style w:type="character" w:customStyle="1" w:styleId="commentspinner">
    <w:name w:val="commentspinner"/>
    <w:basedOn w:val="DefaultParagraphFont"/>
    <w:rsid w:val="00FB7164"/>
  </w:style>
  <w:style w:type="character" w:customStyle="1" w:styleId="first">
    <w:name w:val="first"/>
    <w:basedOn w:val="DefaultParagraphFont"/>
    <w:rsid w:val="00FB7164"/>
  </w:style>
  <w:style w:type="character" w:customStyle="1" w:styleId="typepad">
    <w:name w:val="typepad"/>
    <w:basedOn w:val="DefaultParagraphFont"/>
    <w:rsid w:val="00FB7164"/>
  </w:style>
  <w:style w:type="character" w:customStyle="1" w:styleId="facebook">
    <w:name w:val="facebook"/>
    <w:basedOn w:val="DefaultParagraphFont"/>
    <w:rsid w:val="00FB7164"/>
  </w:style>
  <w:style w:type="character" w:customStyle="1" w:styleId="twitter">
    <w:name w:val="twitter"/>
    <w:basedOn w:val="DefaultParagraphFont"/>
    <w:rsid w:val="00FB7164"/>
  </w:style>
  <w:style w:type="paragraph" w:customStyle="1" w:styleId="comments-open-subtext">
    <w:name w:val="comments-open-subtext"/>
    <w:basedOn w:val="Normal"/>
    <w:rsid w:val="00FB7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FB7164"/>
  </w:style>
  <w:style w:type="paragraph" w:styleId="BodyText">
    <w:name w:val="Body Text"/>
    <w:basedOn w:val="Normal"/>
    <w:link w:val="BodyTextChar"/>
    <w:rsid w:val="00056923"/>
    <w:pPr>
      <w:spacing w:after="0" w:line="480" w:lineRule="auto"/>
      <w:ind w:firstLine="720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56923"/>
    <w:rPr>
      <w:rFonts w:ascii="Arial" w:eastAsia="Times New Roman" w:hAnsi="Arial" w:cs="Times New Roman"/>
      <w:sz w:val="24"/>
      <w:szCs w:val="20"/>
    </w:rPr>
  </w:style>
  <w:style w:type="paragraph" w:styleId="Revision">
    <w:name w:val="Revision"/>
    <w:hidden/>
    <w:uiPriority w:val="99"/>
    <w:semiHidden/>
    <w:rsid w:val="00541B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3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D5F"/>
  </w:style>
  <w:style w:type="paragraph" w:styleId="Heading1">
    <w:name w:val="heading 1"/>
    <w:basedOn w:val="Normal"/>
    <w:link w:val="Heading1Char"/>
    <w:uiPriority w:val="9"/>
    <w:qFormat/>
    <w:rsid w:val="00FB7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B71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B71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0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0BF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24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815"/>
  </w:style>
  <w:style w:type="paragraph" w:styleId="Footer">
    <w:name w:val="footer"/>
    <w:basedOn w:val="Normal"/>
    <w:link w:val="FooterChar"/>
    <w:uiPriority w:val="99"/>
    <w:unhideWhenUsed/>
    <w:rsid w:val="00024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815"/>
  </w:style>
  <w:style w:type="character" w:styleId="CommentReference">
    <w:name w:val="annotation reference"/>
    <w:basedOn w:val="DefaultParagraphFont"/>
    <w:uiPriority w:val="99"/>
    <w:semiHidden/>
    <w:unhideWhenUsed/>
    <w:rsid w:val="00E36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5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5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5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5D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B71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B716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B716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B71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7164"/>
    <w:rPr>
      <w:color w:val="800080"/>
      <w:u w:val="single"/>
    </w:rPr>
  </w:style>
  <w:style w:type="paragraph" w:customStyle="1" w:styleId="content-nav">
    <w:name w:val="content-nav"/>
    <w:basedOn w:val="Normal"/>
    <w:rsid w:val="00FB7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y-footer-info">
    <w:name w:val="entry-footer-info"/>
    <w:basedOn w:val="Normal"/>
    <w:rsid w:val="00FB7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footers">
    <w:name w:val="post-footers"/>
    <w:basedOn w:val="DefaultParagraphFont"/>
    <w:rsid w:val="00FB7164"/>
  </w:style>
  <w:style w:type="character" w:customStyle="1" w:styleId="separator">
    <w:name w:val="separator"/>
    <w:basedOn w:val="DefaultParagraphFont"/>
    <w:rsid w:val="00FB7164"/>
  </w:style>
  <w:style w:type="character" w:customStyle="1" w:styleId="trackbacks-link">
    <w:name w:val="trackbacks-link"/>
    <w:basedOn w:val="DefaultParagraphFont"/>
    <w:rsid w:val="00FB7164"/>
  </w:style>
  <w:style w:type="paragraph" w:customStyle="1" w:styleId="comment-footer">
    <w:name w:val="comment-footer"/>
    <w:basedOn w:val="Normal"/>
    <w:rsid w:val="00FB7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B716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B7164"/>
    <w:rPr>
      <w:rFonts w:ascii="Arial" w:eastAsia="Times New Roman" w:hAnsi="Arial" w:cs="Arial"/>
      <w:vanish/>
      <w:sz w:val="16"/>
      <w:szCs w:val="16"/>
    </w:rPr>
  </w:style>
  <w:style w:type="character" w:customStyle="1" w:styleId="hiddenbox">
    <w:name w:val="hiddenbox"/>
    <w:basedOn w:val="DefaultParagraphFont"/>
    <w:rsid w:val="00FB7164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B716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B7164"/>
    <w:rPr>
      <w:rFonts w:ascii="Arial" w:eastAsia="Times New Roman" w:hAnsi="Arial" w:cs="Arial"/>
      <w:vanish/>
      <w:sz w:val="16"/>
      <w:szCs w:val="16"/>
    </w:rPr>
  </w:style>
  <w:style w:type="paragraph" w:customStyle="1" w:styleId="captchaerrortext">
    <w:name w:val="captchaerrortext"/>
    <w:basedOn w:val="Normal"/>
    <w:rsid w:val="00FB7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aptchaonlyifimage">
    <w:name w:val="recaptcha_only_if_image"/>
    <w:basedOn w:val="DefaultParagraphFont"/>
    <w:rsid w:val="00FB7164"/>
  </w:style>
  <w:style w:type="character" w:customStyle="1" w:styleId="recaptchaonlyifnoincorrectsol">
    <w:name w:val="recaptcha_only_if_no_incorrect_sol"/>
    <w:basedOn w:val="DefaultParagraphFont"/>
    <w:rsid w:val="00FB7164"/>
  </w:style>
  <w:style w:type="character" w:customStyle="1" w:styleId="recaptchaonlyifincorrectsol">
    <w:name w:val="recaptcha_only_if_incorrect_sol"/>
    <w:basedOn w:val="DefaultParagraphFont"/>
    <w:rsid w:val="00FB7164"/>
  </w:style>
  <w:style w:type="character" w:customStyle="1" w:styleId="commentspinner">
    <w:name w:val="commentspinner"/>
    <w:basedOn w:val="DefaultParagraphFont"/>
    <w:rsid w:val="00FB7164"/>
  </w:style>
  <w:style w:type="character" w:customStyle="1" w:styleId="first">
    <w:name w:val="first"/>
    <w:basedOn w:val="DefaultParagraphFont"/>
    <w:rsid w:val="00FB7164"/>
  </w:style>
  <w:style w:type="character" w:customStyle="1" w:styleId="typepad">
    <w:name w:val="typepad"/>
    <w:basedOn w:val="DefaultParagraphFont"/>
    <w:rsid w:val="00FB7164"/>
  </w:style>
  <w:style w:type="character" w:customStyle="1" w:styleId="facebook">
    <w:name w:val="facebook"/>
    <w:basedOn w:val="DefaultParagraphFont"/>
    <w:rsid w:val="00FB7164"/>
  </w:style>
  <w:style w:type="character" w:customStyle="1" w:styleId="twitter">
    <w:name w:val="twitter"/>
    <w:basedOn w:val="DefaultParagraphFont"/>
    <w:rsid w:val="00FB7164"/>
  </w:style>
  <w:style w:type="paragraph" w:customStyle="1" w:styleId="comments-open-subtext">
    <w:name w:val="comments-open-subtext"/>
    <w:basedOn w:val="Normal"/>
    <w:rsid w:val="00FB7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FB7164"/>
  </w:style>
  <w:style w:type="paragraph" w:styleId="BodyText">
    <w:name w:val="Body Text"/>
    <w:basedOn w:val="Normal"/>
    <w:link w:val="BodyTextChar"/>
    <w:rsid w:val="00056923"/>
    <w:pPr>
      <w:spacing w:after="0" w:line="480" w:lineRule="auto"/>
      <w:ind w:firstLine="720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56923"/>
    <w:rPr>
      <w:rFonts w:ascii="Arial" w:eastAsia="Times New Roman" w:hAnsi="Arial" w:cs="Times New Roman"/>
      <w:sz w:val="24"/>
      <w:szCs w:val="20"/>
    </w:rPr>
  </w:style>
  <w:style w:type="paragraph" w:styleId="Revision">
    <w:name w:val="Revision"/>
    <w:hidden/>
    <w:uiPriority w:val="99"/>
    <w:semiHidden/>
    <w:rsid w:val="00541B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3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7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87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55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23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05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75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2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90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90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223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38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9693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852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827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510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4506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962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150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333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5248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4557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92821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4623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13533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4055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84418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986101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214922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097648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649156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78102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25998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76435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384426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553027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846612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491129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698309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003626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598425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1889792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443418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9753994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6786255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9932853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0910953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7899619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541861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9940579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4839801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3760762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4676822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9665431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4167368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3856199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2167335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247359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4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5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2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6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08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0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60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304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049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4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7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6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06681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34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56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74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47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1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9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7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04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434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61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01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909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82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647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8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495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929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0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2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80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126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03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4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08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6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00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8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2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63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771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53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21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00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865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86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61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998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56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9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9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69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17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7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8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20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8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303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02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85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tlock@wharton.upenn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viewer?a=v&amp;pid=explorer&amp;chrome=true&amp;srcid=0B-89Lr8E_ss-NTEyMThkOWQtMTMzOC00ZDY4LTg3MTEtNjAzZmFiMWU2OWNh&amp;hl=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2310</Words>
  <Characters>13168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Shefali V. Patil</dc:creator>
  <cp:lastModifiedBy>jannarap</cp:lastModifiedBy>
  <cp:revision>2</cp:revision>
  <cp:lastPrinted>2012-10-25T14:58:00Z</cp:lastPrinted>
  <dcterms:created xsi:type="dcterms:W3CDTF">2013-02-11T18:41:00Z</dcterms:created>
  <dcterms:modified xsi:type="dcterms:W3CDTF">2013-02-11T18:41:00Z</dcterms:modified>
</cp:coreProperties>
</file>